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1270</wp:posOffset>
            </wp:positionV>
            <wp:extent cx="2084705" cy="2084705"/>
            <wp:effectExtent l="0" t="0" r="0" b="0"/>
            <wp:wrapNone/>
            <wp:docPr id="2" name="Picture 1" descr="A picture containing calendar&#10;&#10;Description automatically generated">
              <a:extLst xmlns:a="http://schemas.openxmlformats.org/drawingml/2006/main">
                <a:ext uri="{FF2B5EF4-FFF2-40B4-BE49-F238E27FC236}">
                  <a16:creationId xmlns:a16="http://schemas.microsoft.com/office/drawing/2014/main" id="{FB700E07-35D4-4DE2-ADA9-CEE600DAE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calendar&#10;&#10;Description automatically generated">
                      <a:extLst>
                        <a:ext uri="{FF2B5EF4-FFF2-40B4-BE49-F238E27FC236}">
                          <a16:creationId xmlns:a16="http://schemas.microsoft.com/office/drawing/2014/main" id="{FB700E07-35D4-4DE2-ADA9-CEE600DAEE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4705" cy="20847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2753995</wp:posOffset>
            </wp:positionH>
            <wp:positionV relativeFrom="paragraph">
              <wp:posOffset>49530</wp:posOffset>
            </wp:positionV>
            <wp:extent cx="3663950" cy="683895"/>
            <wp:effectExtent l="0" t="0" r="0" b="1905"/>
            <wp:wrapNone/>
            <wp:docPr id="3" name="Picture 2" descr="Text&#10;&#10;Description automatically generated">
              <a:extLst xmlns:a="http://schemas.openxmlformats.org/drawingml/2006/main">
                <a:ext uri="{FF2B5EF4-FFF2-40B4-BE49-F238E27FC236}">
                  <a16:creationId xmlns:a16="http://schemas.microsoft.com/office/drawing/2014/main" id="{3D94C81D-18D4-4345-8C88-57832AB16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3D94C81D-18D4-4345-8C88-57832AB1682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3950" cy="683895"/>
                    </a:xfrm>
                    <a:prstGeom prst="rect">
                      <a:avLst/>
                    </a:prstGeom>
                  </pic:spPr>
                </pic:pic>
              </a:graphicData>
            </a:graphic>
            <wp14:sizeRelH relativeFrom="page">
              <wp14:pctWidth>0</wp14:pctWidth>
            </wp14:sizeRelH>
            <wp14:sizeRelV relativeFrom="page">
              <wp14:pctHeight>0</wp14:pctHeight>
            </wp14:sizeRelV>
          </wp:anchor>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b/>
          <w:bCs/>
          <w:sz w:val="48"/>
          <w:szCs w:val="48"/>
        </w:rPr>
      </w:pPr>
      <w:r>
        <w:rPr>
          <w:rFonts w:ascii="Times New Roman" w:hAnsi="Times New Roman"/>
          <w:b/>
          <w:bCs/>
          <w:sz w:val="48"/>
          <w:szCs w:val="48"/>
        </w:rPr>
        <w:t>DRAFT (75%) Nevada PFAS Action Plan</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noProof/>
        </w:rPr>
        <w:drawing>
          <wp:inline distT="0" distB="0" distL="0" distR="0">
            <wp:extent cx="5970905" cy="3399790"/>
            <wp:effectExtent l="0" t="0" r="0" b="10160"/>
            <wp:docPr id="1" name="Diagram 1">
              <a:extLst xmlns:a="http://schemas.openxmlformats.org/drawingml/2006/main">
                <a:ext uri="{FF2B5EF4-FFF2-40B4-BE49-F238E27FC236}">
                  <a16:creationId xmlns:a16="http://schemas.microsoft.com/office/drawing/2014/main" id="{FE3AA631-D113-4709-B593-F2001A48B0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sz w:val="24"/>
        </w:rPr>
      </w:pPr>
    </w:p>
    <w:sdt>
      <w:sdtPr>
        <w:rPr>
          <w:rFonts w:ascii="Times New Roman" w:eastAsia="Times New Roman" w:hAnsi="Times New Roman" w:cs="Times New Roman"/>
          <w:bCs w:val="0"/>
          <w:color w:val="auto"/>
          <w:sz w:val="20"/>
          <w:szCs w:val="24"/>
          <w:lang w:eastAsia="en-US"/>
        </w:rPr>
        <w:id w:val="300275490"/>
        <w:docPartObj>
          <w:docPartGallery w:val="Table of Contents"/>
          <w:docPartUnique/>
        </w:docPartObj>
      </w:sdtPr>
      <w:sdtEndPr>
        <w:rPr>
          <w:b/>
          <w:noProof/>
        </w:rPr>
      </w:sdtEndPr>
      <w:sdtContent>
        <w:p>
          <w:pPr>
            <w:pStyle w:val="TOCHeading"/>
            <w:rPr>
              <w:rFonts w:ascii="Times New Roman" w:hAnsi="Times New Roman" w:cs="Times New Roman"/>
              <w:szCs w:val="24"/>
            </w:rPr>
          </w:pPr>
          <w:r>
            <w:rPr>
              <w:rFonts w:ascii="Times New Roman" w:hAnsi="Times New Roman" w:cs="Times New Roman"/>
              <w:szCs w:val="24"/>
            </w:rPr>
            <w:t>Table of Contents</w:t>
          </w:r>
        </w:p>
        <w:p>
          <w:pPr>
            <w:pStyle w:val="TOC1"/>
            <w:rPr>
              <w:rFonts w:asciiTheme="minorHAnsi" w:eastAsiaTheme="minorEastAsia" w:hAnsiTheme="minorHAnsi" w:cstheme="minorBidi"/>
              <w:bCs w:val="0"/>
              <w:noProof/>
              <w:sz w:val="22"/>
              <w:szCs w:val="22"/>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TOC \o "1-3" \h \z \u </w:instrText>
          </w:r>
          <w:r>
            <w:rPr>
              <w:rFonts w:ascii="Times New Roman" w:hAnsi="Times New Roman"/>
              <w:sz w:val="24"/>
              <w:szCs w:val="24"/>
              <w:lang w:val="en-US"/>
            </w:rPr>
            <w:fldChar w:fldCharType="separate"/>
          </w:r>
          <w:hyperlink w:anchor="_Toc101363551" w:history="1">
            <w:r>
              <w:rPr>
                <w:rStyle w:val="Hyperlink"/>
              </w:rPr>
              <w:t>1.</w:t>
            </w:r>
            <w:r>
              <w:rPr>
                <w:rFonts w:asciiTheme="minorHAnsi" w:eastAsiaTheme="minorEastAsia" w:hAnsiTheme="minorHAnsi" w:cstheme="minorBidi"/>
                <w:bCs w:val="0"/>
                <w:noProof/>
                <w:sz w:val="22"/>
                <w:szCs w:val="22"/>
                <w:lang w:val="en-US"/>
              </w:rPr>
              <w:tab/>
            </w:r>
            <w:r>
              <w:rPr>
                <w:rStyle w:val="Hyperlink"/>
                <w:rFonts w:ascii="Times New Roman" w:hAnsi="Times New Roman"/>
                <w:b/>
              </w:rPr>
              <w:t>Introduction</w:t>
            </w:r>
            <w:r>
              <w:rPr>
                <w:noProof/>
                <w:webHidden/>
              </w:rPr>
              <w:tab/>
            </w:r>
            <w:r>
              <w:rPr>
                <w:noProof/>
                <w:webHidden/>
              </w:rPr>
              <w:fldChar w:fldCharType="begin"/>
            </w:r>
            <w:r>
              <w:rPr>
                <w:noProof/>
                <w:webHidden/>
              </w:rPr>
              <w:instrText xml:space="preserve"> PAGEREF _Toc101363551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101363552" w:history="1">
            <w:r>
              <w:rPr>
                <w:rStyle w:val="Hyperlink"/>
              </w:rPr>
              <w:t>2.</w:t>
            </w:r>
            <w:r>
              <w:rPr>
                <w:rFonts w:asciiTheme="minorHAnsi" w:eastAsiaTheme="minorEastAsia" w:hAnsiTheme="minorHAnsi" w:cstheme="minorBidi"/>
                <w:bCs w:val="0"/>
                <w:noProof/>
                <w:sz w:val="22"/>
                <w:szCs w:val="22"/>
                <w:lang w:val="en-US"/>
              </w:rPr>
              <w:tab/>
            </w:r>
            <w:r>
              <w:rPr>
                <w:rStyle w:val="Hyperlink"/>
                <w:rFonts w:ascii="Times New Roman" w:hAnsi="Times New Roman"/>
                <w:b/>
              </w:rPr>
              <w:t>Potential PFAS in Nevada</w:t>
            </w:r>
            <w:r>
              <w:rPr>
                <w:noProof/>
                <w:webHidden/>
              </w:rPr>
              <w:tab/>
            </w:r>
            <w:r>
              <w:rPr>
                <w:noProof/>
                <w:webHidden/>
              </w:rPr>
              <w:fldChar w:fldCharType="begin"/>
            </w:r>
            <w:r>
              <w:rPr>
                <w:noProof/>
                <w:webHidden/>
              </w:rPr>
              <w:instrText xml:space="preserve"> PAGEREF _Toc101363552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53" w:history="1">
            <w:r>
              <w:rPr>
                <w:rStyle w:val="Hyperlink"/>
                <w:rFonts w:ascii="Arial Bold" w:hAnsi="Arial Bold"/>
              </w:rPr>
              <w:t>2.1</w:t>
            </w:r>
            <w:r>
              <w:rPr>
                <w:rFonts w:asciiTheme="minorHAnsi" w:eastAsiaTheme="minorEastAsia" w:hAnsiTheme="minorHAnsi" w:cstheme="minorBidi"/>
                <w:noProof/>
                <w:sz w:val="22"/>
                <w:szCs w:val="22"/>
                <w:lang w:val="en-US"/>
              </w:rPr>
              <w:tab/>
            </w:r>
            <w:r>
              <w:rPr>
                <w:rStyle w:val="Hyperlink"/>
              </w:rPr>
              <w:t>Third Unregulated Contaminant Monitoring Rule (UCMR3): 2013 – 2015</w:t>
            </w:r>
            <w:r>
              <w:rPr>
                <w:noProof/>
                <w:webHidden/>
              </w:rPr>
              <w:tab/>
            </w:r>
            <w:r>
              <w:rPr>
                <w:noProof/>
                <w:webHidden/>
              </w:rPr>
              <w:fldChar w:fldCharType="begin"/>
            </w:r>
            <w:r>
              <w:rPr>
                <w:noProof/>
                <w:webHidden/>
              </w:rPr>
              <w:instrText xml:space="preserve"> PAGEREF _Toc101363553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54" w:history="1">
            <w:r>
              <w:rPr>
                <w:rStyle w:val="Hyperlink"/>
                <w:rFonts w:ascii="Arial Bold" w:hAnsi="Arial Bold"/>
              </w:rPr>
              <w:t>2.2</w:t>
            </w:r>
            <w:r>
              <w:rPr>
                <w:rFonts w:asciiTheme="minorHAnsi" w:eastAsiaTheme="minorEastAsia" w:hAnsiTheme="minorHAnsi" w:cstheme="minorBidi"/>
                <w:noProof/>
                <w:sz w:val="22"/>
                <w:szCs w:val="22"/>
                <w:lang w:val="en-US"/>
              </w:rPr>
              <w:tab/>
            </w:r>
            <w:r>
              <w:rPr>
                <w:rStyle w:val="Hyperlink"/>
              </w:rPr>
              <w:t>Desert Research Institute Study</w:t>
            </w:r>
            <w:r>
              <w:rPr>
                <w:noProof/>
                <w:webHidden/>
              </w:rPr>
              <w:tab/>
            </w:r>
            <w:r>
              <w:rPr>
                <w:noProof/>
                <w:webHidden/>
              </w:rPr>
              <w:fldChar w:fldCharType="begin"/>
            </w:r>
            <w:r>
              <w:rPr>
                <w:noProof/>
                <w:webHidden/>
              </w:rPr>
              <w:instrText xml:space="preserve"> PAGEREF _Toc101363554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55" w:history="1">
            <w:r>
              <w:rPr>
                <w:rStyle w:val="Hyperlink"/>
                <w:rFonts w:ascii="Arial Bold" w:hAnsi="Arial Bold"/>
              </w:rPr>
              <w:t>2.3</w:t>
            </w:r>
            <w:r>
              <w:rPr>
                <w:rFonts w:asciiTheme="minorHAnsi" w:eastAsiaTheme="minorEastAsia" w:hAnsiTheme="minorHAnsi" w:cstheme="minorBidi"/>
                <w:noProof/>
                <w:sz w:val="22"/>
                <w:szCs w:val="22"/>
                <w:lang w:val="en-US"/>
              </w:rPr>
              <w:tab/>
            </w:r>
            <w:r>
              <w:rPr>
                <w:rStyle w:val="Hyperlink"/>
              </w:rPr>
              <w:t>Department of Defense Sampling Data</w:t>
            </w:r>
            <w:r>
              <w:rPr>
                <w:noProof/>
                <w:webHidden/>
              </w:rPr>
              <w:tab/>
            </w:r>
            <w:r>
              <w:rPr>
                <w:noProof/>
                <w:webHidden/>
              </w:rPr>
              <w:fldChar w:fldCharType="begin"/>
            </w:r>
            <w:r>
              <w:rPr>
                <w:noProof/>
                <w:webHidden/>
              </w:rPr>
              <w:instrText xml:space="preserve"> PAGEREF _Toc101363555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56" w:history="1">
            <w:r>
              <w:rPr>
                <w:rStyle w:val="Hyperlink"/>
                <w:rFonts w:ascii="Arial Bold" w:hAnsi="Arial Bold"/>
              </w:rPr>
              <w:t>2.4</w:t>
            </w:r>
            <w:r>
              <w:rPr>
                <w:rFonts w:asciiTheme="minorHAnsi" w:eastAsiaTheme="minorEastAsia" w:hAnsiTheme="minorHAnsi" w:cstheme="minorBidi"/>
                <w:noProof/>
                <w:sz w:val="22"/>
                <w:szCs w:val="22"/>
                <w:lang w:val="en-US"/>
              </w:rPr>
              <w:tab/>
            </w:r>
            <w:r>
              <w:rPr>
                <w:rStyle w:val="Hyperlink"/>
              </w:rPr>
              <w:t>Potential Location of Releases in Nevada</w:t>
            </w:r>
            <w:r>
              <w:rPr>
                <w:noProof/>
                <w:webHidden/>
              </w:rPr>
              <w:tab/>
            </w:r>
            <w:r>
              <w:rPr>
                <w:noProof/>
                <w:webHidden/>
              </w:rPr>
              <w:fldChar w:fldCharType="begin"/>
            </w:r>
            <w:r>
              <w:rPr>
                <w:noProof/>
                <w:webHidden/>
              </w:rPr>
              <w:instrText xml:space="preserve"> PAGEREF _Toc101363556 \h </w:instrText>
            </w:r>
            <w:r>
              <w:rPr>
                <w:noProof/>
                <w:webHidden/>
              </w:rPr>
            </w:r>
            <w:r>
              <w:rPr>
                <w:noProof/>
                <w:webHidden/>
              </w:rPr>
              <w:fldChar w:fldCharType="separate"/>
            </w:r>
            <w:r>
              <w:rPr>
                <w:noProof/>
                <w:webHidden/>
              </w:rPr>
              <w:t>4</w:t>
            </w:r>
            <w:r>
              <w:rPr>
                <w:noProof/>
                <w:webHidden/>
              </w:rPr>
              <w:fldChar w:fldCharType="end"/>
            </w:r>
          </w:hyperlink>
        </w:p>
        <w:p>
          <w:pPr>
            <w:pStyle w:val="TOC3"/>
            <w:rPr>
              <w:rFonts w:asciiTheme="minorHAnsi" w:eastAsiaTheme="minorEastAsia" w:hAnsiTheme="minorHAnsi" w:cstheme="minorBidi"/>
              <w:iCs w:val="0"/>
              <w:sz w:val="22"/>
              <w:szCs w:val="22"/>
              <w:lang w:val="en-US"/>
            </w:rPr>
          </w:pPr>
          <w:hyperlink w:anchor="_Toc101363557" w:history="1">
            <w:r>
              <w:rPr>
                <w:rStyle w:val="Hyperlink"/>
                <w:rFonts w:ascii="Arial Bold" w:hAnsi="Arial Bold"/>
              </w:rPr>
              <w:t>2.4.1</w:t>
            </w:r>
            <w:r>
              <w:rPr>
                <w:rFonts w:asciiTheme="minorHAnsi" w:eastAsiaTheme="minorEastAsia" w:hAnsiTheme="minorHAnsi" w:cstheme="minorBidi"/>
                <w:iCs w:val="0"/>
                <w:sz w:val="22"/>
                <w:szCs w:val="22"/>
                <w:lang w:val="en-US"/>
              </w:rPr>
              <w:tab/>
            </w:r>
            <w:r>
              <w:rPr>
                <w:rStyle w:val="Hyperlink"/>
              </w:rPr>
              <w:t xml:space="preserve">Land Application of Biosolids </w:t>
            </w:r>
            <w:r>
              <w:rPr>
                <w:webHidden/>
              </w:rPr>
              <w:tab/>
            </w:r>
            <w:r>
              <w:rPr>
                <w:webHidden/>
              </w:rPr>
              <w:fldChar w:fldCharType="begin"/>
            </w:r>
            <w:r>
              <w:rPr>
                <w:webHidden/>
              </w:rPr>
              <w:instrText xml:space="preserve"> PAGEREF _Toc101363557 \h </w:instrText>
            </w:r>
            <w:r>
              <w:rPr>
                <w:webHidden/>
              </w:rPr>
            </w:r>
            <w:r>
              <w:rPr>
                <w:webHidden/>
              </w:rPr>
              <w:fldChar w:fldCharType="separate"/>
            </w:r>
            <w:r>
              <w:rPr>
                <w:webHidden/>
              </w:rPr>
              <w:t>4</w:t>
            </w:r>
            <w:r>
              <w:rPr>
                <w:webHidden/>
              </w:rPr>
              <w:fldChar w:fldCharType="end"/>
            </w:r>
          </w:hyperlink>
        </w:p>
        <w:p>
          <w:pPr>
            <w:pStyle w:val="TOC3"/>
            <w:rPr>
              <w:rFonts w:asciiTheme="minorHAnsi" w:eastAsiaTheme="minorEastAsia" w:hAnsiTheme="minorHAnsi" w:cstheme="minorBidi"/>
              <w:iCs w:val="0"/>
              <w:sz w:val="22"/>
              <w:szCs w:val="22"/>
              <w:lang w:val="en-US"/>
            </w:rPr>
          </w:pPr>
          <w:hyperlink w:anchor="_Toc101363558" w:history="1">
            <w:r>
              <w:rPr>
                <w:rStyle w:val="Hyperlink"/>
                <w:rFonts w:ascii="Arial Bold" w:hAnsi="Arial Bold"/>
              </w:rPr>
              <w:t>2.4.2</w:t>
            </w:r>
            <w:r>
              <w:rPr>
                <w:rFonts w:asciiTheme="minorHAnsi" w:eastAsiaTheme="minorEastAsia" w:hAnsiTheme="minorHAnsi" w:cstheme="minorBidi"/>
                <w:iCs w:val="0"/>
                <w:sz w:val="22"/>
                <w:szCs w:val="22"/>
                <w:lang w:val="en-US"/>
              </w:rPr>
              <w:tab/>
            </w:r>
            <w:r>
              <w:rPr>
                <w:rStyle w:val="Hyperlink"/>
              </w:rPr>
              <w:t>Wastewater Treatment Plants</w:t>
            </w:r>
            <w:r>
              <w:rPr>
                <w:webHidden/>
              </w:rPr>
              <w:tab/>
            </w:r>
            <w:r>
              <w:rPr>
                <w:webHidden/>
              </w:rPr>
              <w:fldChar w:fldCharType="begin"/>
            </w:r>
            <w:r>
              <w:rPr>
                <w:webHidden/>
              </w:rPr>
              <w:instrText xml:space="preserve"> PAGEREF _Toc101363558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bCs w:val="0"/>
              <w:noProof/>
              <w:sz w:val="22"/>
              <w:szCs w:val="22"/>
              <w:lang w:val="en-US"/>
            </w:rPr>
          </w:pPr>
          <w:hyperlink w:anchor="_Toc101363559" w:history="1">
            <w:r>
              <w:rPr>
                <w:rStyle w:val="Hyperlink"/>
              </w:rPr>
              <w:t>3.</w:t>
            </w:r>
            <w:r>
              <w:rPr>
                <w:rFonts w:asciiTheme="minorHAnsi" w:eastAsiaTheme="minorEastAsia" w:hAnsiTheme="minorHAnsi" w:cstheme="minorBidi"/>
                <w:bCs w:val="0"/>
                <w:noProof/>
                <w:sz w:val="22"/>
                <w:szCs w:val="22"/>
                <w:lang w:val="en-US"/>
              </w:rPr>
              <w:tab/>
            </w:r>
            <w:r>
              <w:rPr>
                <w:rStyle w:val="Hyperlink"/>
                <w:rFonts w:ascii="Times New Roman" w:hAnsi="Times New Roman"/>
                <w:b/>
              </w:rPr>
              <w:t>PFAS Outside of Nevada</w:t>
            </w:r>
            <w:r>
              <w:rPr>
                <w:noProof/>
                <w:webHidden/>
              </w:rPr>
              <w:tab/>
            </w:r>
            <w:r>
              <w:rPr>
                <w:noProof/>
                <w:webHidden/>
              </w:rPr>
              <w:fldChar w:fldCharType="begin"/>
            </w:r>
            <w:r>
              <w:rPr>
                <w:noProof/>
                <w:webHidden/>
              </w:rPr>
              <w:instrText xml:space="preserve"> PAGEREF _Toc101363559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60" w:history="1">
            <w:r>
              <w:rPr>
                <w:rStyle w:val="Hyperlink"/>
                <w:rFonts w:ascii="Arial Bold" w:hAnsi="Arial Bold"/>
              </w:rPr>
              <w:t>3.1</w:t>
            </w:r>
            <w:r>
              <w:rPr>
                <w:rFonts w:asciiTheme="minorHAnsi" w:eastAsiaTheme="minorEastAsia" w:hAnsiTheme="minorHAnsi" w:cstheme="minorBidi"/>
                <w:noProof/>
                <w:sz w:val="22"/>
                <w:szCs w:val="22"/>
                <w:lang w:val="en-US"/>
              </w:rPr>
              <w:tab/>
            </w:r>
            <w:r>
              <w:rPr>
                <w:rStyle w:val="Hyperlink"/>
              </w:rPr>
              <w:t>PFAS in other States</w:t>
            </w:r>
            <w:r>
              <w:rPr>
                <w:noProof/>
                <w:webHidden/>
              </w:rPr>
              <w:tab/>
            </w:r>
            <w:r>
              <w:rPr>
                <w:noProof/>
                <w:webHidden/>
              </w:rPr>
              <w:fldChar w:fldCharType="begin"/>
            </w:r>
            <w:r>
              <w:rPr>
                <w:noProof/>
                <w:webHidden/>
              </w:rPr>
              <w:instrText xml:space="preserve"> PAGEREF _Toc101363560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61" w:history="1">
            <w:r>
              <w:rPr>
                <w:rStyle w:val="Hyperlink"/>
                <w:rFonts w:ascii="Arial Bold" w:hAnsi="Arial Bold"/>
              </w:rPr>
              <w:t>3.2</w:t>
            </w:r>
            <w:r>
              <w:rPr>
                <w:rFonts w:asciiTheme="minorHAnsi" w:eastAsiaTheme="minorEastAsia" w:hAnsiTheme="minorHAnsi" w:cstheme="minorBidi"/>
                <w:noProof/>
                <w:sz w:val="22"/>
                <w:szCs w:val="22"/>
                <w:lang w:val="en-US"/>
              </w:rPr>
              <w:tab/>
            </w:r>
            <w:r>
              <w:rPr>
                <w:rStyle w:val="Hyperlink"/>
              </w:rPr>
              <w:t>PFAS at the Federal Level</w:t>
            </w:r>
            <w:r>
              <w:rPr>
                <w:noProof/>
                <w:webHidden/>
              </w:rPr>
              <w:tab/>
            </w:r>
            <w:r>
              <w:rPr>
                <w:noProof/>
                <w:webHidden/>
              </w:rPr>
              <w:fldChar w:fldCharType="begin"/>
            </w:r>
            <w:r>
              <w:rPr>
                <w:noProof/>
                <w:webHidden/>
              </w:rPr>
              <w:instrText xml:space="preserve"> PAGEREF _Toc101363561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62" w:history="1">
            <w:r>
              <w:rPr>
                <w:rStyle w:val="Hyperlink"/>
                <w:rFonts w:ascii="Arial Bold" w:hAnsi="Arial Bold"/>
              </w:rPr>
              <w:t>3.3</w:t>
            </w:r>
            <w:r>
              <w:rPr>
                <w:rFonts w:asciiTheme="minorHAnsi" w:eastAsiaTheme="minorEastAsia" w:hAnsiTheme="minorHAnsi" w:cstheme="minorBidi"/>
                <w:noProof/>
                <w:sz w:val="22"/>
                <w:szCs w:val="22"/>
                <w:lang w:val="en-US"/>
              </w:rPr>
              <w:tab/>
            </w:r>
            <w:r>
              <w:rPr>
                <w:rStyle w:val="Hyperlink"/>
              </w:rPr>
              <w:t>Identify Datagaps</w:t>
            </w:r>
            <w:r>
              <w:rPr>
                <w:noProof/>
                <w:webHidden/>
              </w:rPr>
              <w:tab/>
            </w:r>
            <w:r>
              <w:rPr>
                <w:noProof/>
                <w:webHidden/>
              </w:rPr>
              <w:fldChar w:fldCharType="begin"/>
            </w:r>
            <w:r>
              <w:rPr>
                <w:noProof/>
                <w:webHidden/>
              </w:rPr>
              <w:instrText xml:space="preserve"> PAGEREF _Toc101363562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iCs w:val="0"/>
              <w:sz w:val="22"/>
              <w:szCs w:val="22"/>
              <w:lang w:val="en-US"/>
            </w:rPr>
          </w:pPr>
          <w:hyperlink w:anchor="_Toc101363563" w:history="1">
            <w:r>
              <w:rPr>
                <w:rStyle w:val="Hyperlink"/>
                <w:rFonts w:ascii="Arial Bold" w:hAnsi="Arial Bold"/>
              </w:rPr>
              <w:t>3.3.1</w:t>
            </w:r>
            <w:r>
              <w:rPr>
                <w:rFonts w:asciiTheme="minorHAnsi" w:eastAsiaTheme="minorEastAsia" w:hAnsiTheme="minorHAnsi" w:cstheme="minorBidi"/>
                <w:iCs w:val="0"/>
                <w:sz w:val="22"/>
                <w:szCs w:val="22"/>
                <w:lang w:val="en-US"/>
              </w:rPr>
              <w:tab/>
            </w:r>
            <w:r>
              <w:rPr>
                <w:rStyle w:val="Hyperlink"/>
              </w:rPr>
              <w:t>Risk Assessment</w:t>
            </w:r>
            <w:r>
              <w:rPr>
                <w:webHidden/>
              </w:rPr>
              <w:tab/>
            </w:r>
            <w:r>
              <w:rPr>
                <w:webHidden/>
              </w:rPr>
              <w:fldChar w:fldCharType="begin"/>
            </w:r>
            <w:r>
              <w:rPr>
                <w:webHidden/>
              </w:rPr>
              <w:instrText xml:space="preserve"> PAGEREF _Toc101363563 \h </w:instrText>
            </w:r>
            <w:r>
              <w:rPr>
                <w:webHidden/>
              </w:rPr>
            </w:r>
            <w:r>
              <w:rPr>
                <w:webHidden/>
              </w:rPr>
              <w:fldChar w:fldCharType="separate"/>
            </w:r>
            <w:r>
              <w:rPr>
                <w:webHidden/>
              </w:rPr>
              <w:t>7</w:t>
            </w:r>
            <w:r>
              <w:rPr>
                <w:webHidden/>
              </w:rPr>
              <w:fldChar w:fldCharType="end"/>
            </w:r>
          </w:hyperlink>
        </w:p>
        <w:p>
          <w:pPr>
            <w:pStyle w:val="TOC3"/>
            <w:rPr>
              <w:rFonts w:asciiTheme="minorHAnsi" w:eastAsiaTheme="minorEastAsia" w:hAnsiTheme="minorHAnsi" w:cstheme="minorBidi"/>
              <w:iCs w:val="0"/>
              <w:sz w:val="22"/>
              <w:szCs w:val="22"/>
              <w:lang w:val="en-US"/>
            </w:rPr>
          </w:pPr>
          <w:hyperlink w:anchor="_Toc101363564" w:history="1">
            <w:r>
              <w:rPr>
                <w:rStyle w:val="Hyperlink"/>
                <w:rFonts w:ascii="Arial Bold" w:hAnsi="Arial Bold"/>
              </w:rPr>
              <w:t>3.3.2</w:t>
            </w:r>
            <w:r>
              <w:rPr>
                <w:rFonts w:asciiTheme="minorHAnsi" w:eastAsiaTheme="minorEastAsia" w:hAnsiTheme="minorHAnsi" w:cstheme="minorBidi"/>
                <w:iCs w:val="0"/>
                <w:sz w:val="22"/>
                <w:szCs w:val="22"/>
                <w:lang w:val="en-US"/>
              </w:rPr>
              <w:tab/>
            </w:r>
            <w:r>
              <w:rPr>
                <w:rStyle w:val="Hyperlink"/>
              </w:rPr>
              <w:t>Other?</w:t>
            </w:r>
            <w:r>
              <w:rPr>
                <w:webHidden/>
              </w:rPr>
              <w:tab/>
            </w:r>
            <w:r>
              <w:rPr>
                <w:webHidden/>
              </w:rPr>
              <w:fldChar w:fldCharType="begin"/>
            </w:r>
            <w:r>
              <w:rPr>
                <w:webHidden/>
              </w:rPr>
              <w:instrText xml:space="preserve"> PAGEREF _Toc101363564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Cs w:val="0"/>
              <w:noProof/>
              <w:sz w:val="22"/>
              <w:szCs w:val="22"/>
              <w:lang w:val="en-US"/>
            </w:rPr>
          </w:pPr>
          <w:hyperlink w:anchor="_Toc101363565" w:history="1">
            <w:r>
              <w:rPr>
                <w:rStyle w:val="Hyperlink"/>
              </w:rPr>
              <w:t>4.</w:t>
            </w:r>
            <w:r>
              <w:rPr>
                <w:rFonts w:asciiTheme="minorHAnsi" w:eastAsiaTheme="minorEastAsia" w:hAnsiTheme="minorHAnsi" w:cstheme="minorBidi"/>
                <w:bCs w:val="0"/>
                <w:noProof/>
                <w:sz w:val="22"/>
                <w:szCs w:val="22"/>
                <w:lang w:val="en-US"/>
              </w:rPr>
              <w:tab/>
            </w:r>
            <w:r>
              <w:rPr>
                <w:rStyle w:val="Hyperlink"/>
                <w:rFonts w:ascii="Times New Roman" w:hAnsi="Times New Roman"/>
                <w:b/>
              </w:rPr>
              <w:t>Potential Exposure and Screening Levels</w:t>
            </w:r>
            <w:r>
              <w:rPr>
                <w:noProof/>
                <w:webHidden/>
              </w:rPr>
              <w:tab/>
            </w:r>
            <w:r>
              <w:rPr>
                <w:noProof/>
                <w:webHidden/>
              </w:rPr>
              <w:fldChar w:fldCharType="begin"/>
            </w:r>
            <w:r>
              <w:rPr>
                <w:noProof/>
                <w:webHidden/>
              </w:rPr>
              <w:instrText xml:space="preserve"> PAGEREF _Toc101363565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66" w:history="1">
            <w:r>
              <w:rPr>
                <w:rStyle w:val="Hyperlink"/>
                <w:rFonts w:ascii="Arial Bold" w:hAnsi="Arial Bold"/>
              </w:rPr>
              <w:t>4.1</w:t>
            </w:r>
            <w:r>
              <w:rPr>
                <w:rFonts w:asciiTheme="minorHAnsi" w:eastAsiaTheme="minorEastAsia" w:hAnsiTheme="minorHAnsi" w:cstheme="minorBidi"/>
                <w:noProof/>
                <w:sz w:val="22"/>
                <w:szCs w:val="22"/>
                <w:lang w:val="en-US"/>
              </w:rPr>
              <w:tab/>
            </w:r>
            <w:r>
              <w:rPr>
                <w:rStyle w:val="Hyperlink"/>
              </w:rPr>
              <w:t>Sources of Exposure</w:t>
            </w:r>
            <w:r>
              <w:rPr>
                <w:noProof/>
                <w:webHidden/>
              </w:rPr>
              <w:tab/>
            </w:r>
            <w:r>
              <w:rPr>
                <w:noProof/>
                <w:webHidden/>
              </w:rPr>
              <w:fldChar w:fldCharType="begin"/>
            </w:r>
            <w:r>
              <w:rPr>
                <w:noProof/>
                <w:webHidden/>
              </w:rPr>
              <w:instrText xml:space="preserve"> PAGEREF _Toc101363566 \h </w:instrText>
            </w:r>
            <w:r>
              <w:rPr>
                <w:noProof/>
                <w:webHidden/>
              </w:rPr>
            </w:r>
            <w:r>
              <w:rPr>
                <w:noProof/>
                <w:webHidden/>
              </w:rPr>
              <w:fldChar w:fldCharType="separate"/>
            </w:r>
            <w:r>
              <w:rPr>
                <w:noProof/>
                <w:webHidden/>
              </w:rPr>
              <w:t>7</w:t>
            </w:r>
            <w:r>
              <w:rPr>
                <w:noProof/>
                <w:webHidden/>
              </w:rPr>
              <w:fldChar w:fldCharType="end"/>
            </w:r>
          </w:hyperlink>
        </w:p>
        <w:p>
          <w:pPr>
            <w:pStyle w:val="TOC3"/>
            <w:rPr>
              <w:rFonts w:asciiTheme="minorHAnsi" w:eastAsiaTheme="minorEastAsia" w:hAnsiTheme="minorHAnsi" w:cstheme="minorBidi"/>
              <w:iCs w:val="0"/>
              <w:sz w:val="22"/>
              <w:szCs w:val="22"/>
              <w:lang w:val="en-US"/>
            </w:rPr>
          </w:pPr>
          <w:hyperlink w:anchor="_Toc101363567" w:history="1">
            <w:r>
              <w:rPr>
                <w:rStyle w:val="Hyperlink"/>
                <w:rFonts w:ascii="Arial Bold" w:hAnsi="Arial Bold"/>
              </w:rPr>
              <w:t>4.1.1</w:t>
            </w:r>
            <w:r>
              <w:rPr>
                <w:rFonts w:asciiTheme="minorHAnsi" w:eastAsiaTheme="minorEastAsia" w:hAnsiTheme="minorHAnsi" w:cstheme="minorBidi"/>
                <w:iCs w:val="0"/>
                <w:sz w:val="22"/>
                <w:szCs w:val="22"/>
                <w:lang w:val="en-US"/>
              </w:rPr>
              <w:tab/>
            </w:r>
            <w:r>
              <w:rPr>
                <w:rStyle w:val="Hyperlink"/>
              </w:rPr>
              <w:t>Surface Water</w:t>
            </w:r>
            <w:r>
              <w:rPr>
                <w:webHidden/>
              </w:rPr>
              <w:tab/>
            </w:r>
            <w:r>
              <w:rPr>
                <w:webHidden/>
              </w:rPr>
              <w:fldChar w:fldCharType="begin"/>
            </w:r>
            <w:r>
              <w:rPr>
                <w:webHidden/>
              </w:rPr>
              <w:instrText xml:space="preserve"> PAGEREF _Toc101363567 \h </w:instrText>
            </w:r>
            <w:r>
              <w:rPr>
                <w:webHidden/>
              </w:rPr>
            </w:r>
            <w:r>
              <w:rPr>
                <w:webHidden/>
              </w:rPr>
              <w:fldChar w:fldCharType="separate"/>
            </w:r>
            <w:r>
              <w:rPr>
                <w:webHidden/>
              </w:rPr>
              <w:t>7</w:t>
            </w:r>
            <w:r>
              <w:rPr>
                <w:webHidden/>
              </w:rPr>
              <w:fldChar w:fldCharType="end"/>
            </w:r>
          </w:hyperlink>
        </w:p>
        <w:p>
          <w:pPr>
            <w:pStyle w:val="TOC3"/>
            <w:rPr>
              <w:rFonts w:asciiTheme="minorHAnsi" w:eastAsiaTheme="minorEastAsia" w:hAnsiTheme="minorHAnsi" w:cstheme="minorBidi"/>
              <w:iCs w:val="0"/>
              <w:sz w:val="22"/>
              <w:szCs w:val="22"/>
              <w:lang w:val="en-US"/>
            </w:rPr>
          </w:pPr>
          <w:hyperlink w:anchor="_Toc101363568" w:history="1">
            <w:r>
              <w:rPr>
                <w:rStyle w:val="Hyperlink"/>
                <w:rFonts w:ascii="Arial Bold" w:hAnsi="Arial Bold"/>
              </w:rPr>
              <w:t>4.1.2</w:t>
            </w:r>
            <w:r>
              <w:rPr>
                <w:rFonts w:asciiTheme="minorHAnsi" w:eastAsiaTheme="minorEastAsia" w:hAnsiTheme="minorHAnsi" w:cstheme="minorBidi"/>
                <w:iCs w:val="0"/>
                <w:sz w:val="22"/>
                <w:szCs w:val="22"/>
                <w:lang w:val="en-US"/>
              </w:rPr>
              <w:tab/>
            </w:r>
            <w:r>
              <w:rPr>
                <w:rStyle w:val="Hyperlink"/>
              </w:rPr>
              <w:t>Groundwater</w:t>
            </w:r>
            <w:r>
              <w:rPr>
                <w:webHidden/>
              </w:rPr>
              <w:tab/>
            </w:r>
            <w:r>
              <w:rPr>
                <w:webHidden/>
              </w:rPr>
              <w:fldChar w:fldCharType="begin"/>
            </w:r>
            <w:r>
              <w:rPr>
                <w:webHidden/>
              </w:rPr>
              <w:instrText xml:space="preserve"> PAGEREF _Toc101363568 \h </w:instrText>
            </w:r>
            <w:r>
              <w:rPr>
                <w:webHidden/>
              </w:rPr>
            </w:r>
            <w:r>
              <w:rPr>
                <w:webHidden/>
              </w:rPr>
              <w:fldChar w:fldCharType="separate"/>
            </w:r>
            <w:r>
              <w:rPr>
                <w:webHidden/>
              </w:rPr>
              <w:t>7</w:t>
            </w:r>
            <w:r>
              <w:rPr>
                <w:webHidden/>
              </w:rPr>
              <w:fldChar w:fldCharType="end"/>
            </w:r>
          </w:hyperlink>
        </w:p>
        <w:p>
          <w:pPr>
            <w:pStyle w:val="TOC3"/>
            <w:rPr>
              <w:rFonts w:asciiTheme="minorHAnsi" w:eastAsiaTheme="minorEastAsia" w:hAnsiTheme="minorHAnsi" w:cstheme="minorBidi"/>
              <w:iCs w:val="0"/>
              <w:sz w:val="22"/>
              <w:szCs w:val="22"/>
              <w:lang w:val="en-US"/>
            </w:rPr>
          </w:pPr>
          <w:hyperlink w:anchor="_Toc101363569" w:history="1">
            <w:r>
              <w:rPr>
                <w:rStyle w:val="Hyperlink"/>
                <w:rFonts w:ascii="Arial Bold" w:hAnsi="Arial Bold"/>
              </w:rPr>
              <w:t>4.1.3</w:t>
            </w:r>
            <w:r>
              <w:rPr>
                <w:rFonts w:asciiTheme="minorHAnsi" w:eastAsiaTheme="minorEastAsia" w:hAnsiTheme="minorHAnsi" w:cstheme="minorBidi"/>
                <w:iCs w:val="0"/>
                <w:sz w:val="22"/>
                <w:szCs w:val="22"/>
                <w:lang w:val="en-US"/>
              </w:rPr>
              <w:tab/>
            </w:r>
            <w:r>
              <w:rPr>
                <w:rStyle w:val="Hyperlink"/>
              </w:rPr>
              <w:t>Drinking Water</w:t>
            </w:r>
            <w:r>
              <w:rPr>
                <w:webHidden/>
              </w:rPr>
              <w:tab/>
            </w:r>
            <w:r>
              <w:rPr>
                <w:webHidden/>
              </w:rPr>
              <w:fldChar w:fldCharType="begin"/>
            </w:r>
            <w:r>
              <w:rPr>
                <w:webHidden/>
              </w:rPr>
              <w:instrText xml:space="preserve"> PAGEREF _Toc101363569 \h </w:instrText>
            </w:r>
            <w:r>
              <w:rPr>
                <w:webHidden/>
              </w:rPr>
            </w:r>
            <w:r>
              <w:rPr>
                <w:webHidden/>
              </w:rPr>
              <w:fldChar w:fldCharType="separate"/>
            </w:r>
            <w:r>
              <w:rPr>
                <w:webHidden/>
              </w:rPr>
              <w:t>7</w:t>
            </w:r>
            <w:r>
              <w:rPr>
                <w:webHidden/>
              </w:rPr>
              <w:fldChar w:fldCharType="end"/>
            </w:r>
          </w:hyperlink>
        </w:p>
        <w:p>
          <w:pPr>
            <w:pStyle w:val="TOC3"/>
            <w:rPr>
              <w:rFonts w:asciiTheme="minorHAnsi" w:eastAsiaTheme="minorEastAsia" w:hAnsiTheme="minorHAnsi" w:cstheme="minorBidi"/>
              <w:iCs w:val="0"/>
              <w:sz w:val="22"/>
              <w:szCs w:val="22"/>
              <w:lang w:val="en-US"/>
            </w:rPr>
          </w:pPr>
          <w:hyperlink w:anchor="_Toc101363570" w:history="1">
            <w:r>
              <w:rPr>
                <w:rStyle w:val="Hyperlink"/>
                <w:rFonts w:ascii="Arial Bold" w:hAnsi="Arial Bold"/>
              </w:rPr>
              <w:t>4.1.4</w:t>
            </w:r>
            <w:r>
              <w:rPr>
                <w:rFonts w:asciiTheme="minorHAnsi" w:eastAsiaTheme="minorEastAsia" w:hAnsiTheme="minorHAnsi" w:cstheme="minorBidi"/>
                <w:iCs w:val="0"/>
                <w:sz w:val="22"/>
                <w:szCs w:val="22"/>
                <w:lang w:val="en-US"/>
              </w:rPr>
              <w:tab/>
            </w:r>
            <w:r>
              <w:rPr>
                <w:rStyle w:val="Hyperlink"/>
              </w:rPr>
              <w:t>Ambient air and dust</w:t>
            </w:r>
            <w:r>
              <w:rPr>
                <w:webHidden/>
              </w:rPr>
              <w:tab/>
            </w:r>
            <w:r>
              <w:rPr>
                <w:webHidden/>
              </w:rPr>
              <w:fldChar w:fldCharType="begin"/>
            </w:r>
            <w:r>
              <w:rPr>
                <w:webHidden/>
              </w:rPr>
              <w:instrText xml:space="preserve"> PAGEREF _Toc101363570 \h </w:instrText>
            </w:r>
            <w:r>
              <w:rPr>
                <w:webHidden/>
              </w:rPr>
            </w:r>
            <w:r>
              <w:rPr>
                <w:webHidden/>
              </w:rPr>
              <w:fldChar w:fldCharType="separate"/>
            </w:r>
            <w:r>
              <w:rPr>
                <w:webHidden/>
              </w:rPr>
              <w:t>8</w:t>
            </w:r>
            <w:r>
              <w:rPr>
                <w:webHidden/>
              </w:rPr>
              <w:fldChar w:fldCharType="end"/>
            </w:r>
          </w:hyperlink>
        </w:p>
        <w:p>
          <w:pPr>
            <w:pStyle w:val="TOC2"/>
            <w:rPr>
              <w:rFonts w:asciiTheme="minorHAnsi" w:eastAsiaTheme="minorEastAsia" w:hAnsiTheme="minorHAnsi" w:cstheme="minorBidi"/>
              <w:noProof/>
              <w:sz w:val="22"/>
              <w:szCs w:val="22"/>
              <w:lang w:val="en-US"/>
            </w:rPr>
          </w:pPr>
          <w:hyperlink w:anchor="_Toc101363571" w:history="1">
            <w:r>
              <w:rPr>
                <w:rStyle w:val="Hyperlink"/>
                <w:rFonts w:ascii="Arial Bold" w:hAnsi="Arial Bold"/>
              </w:rPr>
              <w:t>4.2</w:t>
            </w:r>
            <w:r>
              <w:rPr>
                <w:rFonts w:asciiTheme="minorHAnsi" w:eastAsiaTheme="minorEastAsia" w:hAnsiTheme="minorHAnsi" w:cstheme="minorBidi"/>
                <w:noProof/>
                <w:sz w:val="22"/>
                <w:szCs w:val="22"/>
                <w:lang w:val="en-US"/>
              </w:rPr>
              <w:tab/>
            </w:r>
            <w:r>
              <w:rPr>
                <w:rStyle w:val="Hyperlink"/>
              </w:rPr>
              <w:t>Basic Comparison Levels (BCLs)</w:t>
            </w:r>
            <w:r>
              <w:rPr>
                <w:noProof/>
                <w:webHidden/>
              </w:rPr>
              <w:tab/>
            </w:r>
            <w:r>
              <w:rPr>
                <w:noProof/>
                <w:webHidden/>
              </w:rPr>
              <w:fldChar w:fldCharType="begin"/>
            </w:r>
            <w:r>
              <w:rPr>
                <w:noProof/>
                <w:webHidden/>
              </w:rPr>
              <w:instrText xml:space="preserve"> PAGEREF _Toc101363571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101363572" w:history="1">
            <w:r>
              <w:rPr>
                <w:rStyle w:val="Hyperlink"/>
              </w:rPr>
              <w:t>5.</w:t>
            </w:r>
            <w:r>
              <w:rPr>
                <w:rFonts w:asciiTheme="minorHAnsi" w:eastAsiaTheme="minorEastAsia" w:hAnsiTheme="minorHAnsi" w:cstheme="minorBidi"/>
                <w:bCs w:val="0"/>
                <w:noProof/>
                <w:sz w:val="22"/>
                <w:szCs w:val="22"/>
                <w:lang w:val="en-US"/>
              </w:rPr>
              <w:tab/>
            </w:r>
            <w:r>
              <w:rPr>
                <w:rStyle w:val="Hyperlink"/>
                <w:rFonts w:ascii="Times New Roman" w:hAnsi="Times New Roman"/>
                <w:b/>
              </w:rPr>
              <w:t>Recommendations</w:t>
            </w:r>
            <w:r>
              <w:rPr>
                <w:noProof/>
                <w:webHidden/>
              </w:rPr>
              <w:tab/>
            </w:r>
            <w:r>
              <w:rPr>
                <w:noProof/>
                <w:webHidden/>
              </w:rPr>
              <w:fldChar w:fldCharType="begin"/>
            </w:r>
            <w:r>
              <w:rPr>
                <w:noProof/>
                <w:webHidden/>
              </w:rPr>
              <w:instrText xml:space="preserve"> PAGEREF _Toc101363572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73" w:history="1">
            <w:r>
              <w:rPr>
                <w:rStyle w:val="Hyperlink"/>
                <w:rFonts w:ascii="Arial Bold" w:hAnsi="Arial Bold"/>
              </w:rPr>
              <w:t>5.1</w:t>
            </w:r>
            <w:r>
              <w:rPr>
                <w:rFonts w:asciiTheme="minorHAnsi" w:eastAsiaTheme="minorEastAsia" w:hAnsiTheme="minorHAnsi" w:cstheme="minorBidi"/>
                <w:noProof/>
                <w:sz w:val="22"/>
                <w:szCs w:val="22"/>
                <w:lang w:val="en-US"/>
              </w:rPr>
              <w:tab/>
            </w:r>
            <w:r>
              <w:rPr>
                <w:rStyle w:val="Hyperlink"/>
              </w:rPr>
              <w:t>Future Actions - Sampling</w:t>
            </w:r>
            <w:r>
              <w:rPr>
                <w:noProof/>
                <w:webHidden/>
              </w:rPr>
              <w:tab/>
            </w:r>
            <w:r>
              <w:rPr>
                <w:noProof/>
                <w:webHidden/>
              </w:rPr>
              <w:fldChar w:fldCharType="begin"/>
            </w:r>
            <w:r>
              <w:rPr>
                <w:noProof/>
                <w:webHidden/>
              </w:rPr>
              <w:instrText xml:space="preserve"> PAGEREF _Toc101363573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74" w:history="1">
            <w:r>
              <w:rPr>
                <w:rStyle w:val="Hyperlink"/>
                <w:rFonts w:ascii="Arial Bold" w:hAnsi="Arial Bold"/>
              </w:rPr>
              <w:t>5.2</w:t>
            </w:r>
            <w:r>
              <w:rPr>
                <w:rFonts w:asciiTheme="minorHAnsi" w:eastAsiaTheme="minorEastAsia" w:hAnsiTheme="minorHAnsi" w:cstheme="minorBidi"/>
                <w:noProof/>
                <w:sz w:val="22"/>
                <w:szCs w:val="22"/>
                <w:lang w:val="en-US"/>
              </w:rPr>
              <w:tab/>
            </w:r>
            <w:r>
              <w:rPr>
                <w:rStyle w:val="Hyperlink"/>
              </w:rPr>
              <w:t>Action items for PFAS exceedances, including investigative and clean-up activities</w:t>
            </w:r>
            <w:r>
              <w:rPr>
                <w:noProof/>
                <w:webHidden/>
              </w:rPr>
              <w:tab/>
            </w:r>
            <w:r>
              <w:rPr>
                <w:noProof/>
                <w:webHidden/>
              </w:rPr>
              <w:fldChar w:fldCharType="begin"/>
            </w:r>
            <w:r>
              <w:rPr>
                <w:noProof/>
                <w:webHidden/>
              </w:rPr>
              <w:instrText xml:space="preserve"> PAGEREF _Toc101363574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75" w:history="1">
            <w:r>
              <w:rPr>
                <w:rStyle w:val="Hyperlink"/>
                <w:rFonts w:ascii="Arial Bold" w:hAnsi="Arial Bold"/>
              </w:rPr>
              <w:t>5.3</w:t>
            </w:r>
            <w:r>
              <w:rPr>
                <w:rFonts w:asciiTheme="minorHAnsi" w:eastAsiaTheme="minorEastAsia" w:hAnsiTheme="minorHAnsi" w:cstheme="minorBidi"/>
                <w:noProof/>
                <w:sz w:val="22"/>
                <w:szCs w:val="22"/>
                <w:lang w:val="en-US"/>
              </w:rPr>
              <w:tab/>
            </w:r>
            <w:r>
              <w:rPr>
                <w:rStyle w:val="Hyperlink"/>
              </w:rPr>
              <w:t>Outreach and Communication Plan</w:t>
            </w:r>
            <w:r>
              <w:rPr>
                <w:noProof/>
                <w:webHidden/>
              </w:rPr>
              <w:tab/>
            </w:r>
            <w:r>
              <w:rPr>
                <w:noProof/>
                <w:webHidden/>
              </w:rPr>
              <w:fldChar w:fldCharType="begin"/>
            </w:r>
            <w:r>
              <w:rPr>
                <w:noProof/>
                <w:webHidden/>
              </w:rPr>
              <w:instrText xml:space="preserve"> PAGEREF _Toc101363575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76" w:history="1">
            <w:r>
              <w:rPr>
                <w:rStyle w:val="Hyperlink"/>
                <w:rFonts w:ascii="Arial Bold" w:hAnsi="Arial Bold"/>
              </w:rPr>
              <w:t>5.4</w:t>
            </w:r>
            <w:r>
              <w:rPr>
                <w:rFonts w:asciiTheme="minorHAnsi" w:eastAsiaTheme="minorEastAsia" w:hAnsiTheme="minorHAnsi" w:cstheme="minorBidi"/>
                <w:noProof/>
                <w:sz w:val="22"/>
                <w:szCs w:val="22"/>
                <w:lang w:val="en-US"/>
              </w:rPr>
              <w:tab/>
            </w:r>
            <w:r>
              <w:rPr>
                <w:rStyle w:val="Hyperlink"/>
              </w:rPr>
              <w:t>Analytical Methods and Procedures</w:t>
            </w:r>
            <w:r>
              <w:rPr>
                <w:noProof/>
                <w:webHidden/>
              </w:rPr>
              <w:tab/>
            </w:r>
            <w:r>
              <w:rPr>
                <w:noProof/>
                <w:webHidden/>
              </w:rPr>
              <w:fldChar w:fldCharType="begin"/>
            </w:r>
            <w:r>
              <w:rPr>
                <w:noProof/>
                <w:webHidden/>
              </w:rPr>
              <w:instrText xml:space="preserve"> PAGEREF _Toc101363576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101363577" w:history="1">
            <w:r>
              <w:rPr>
                <w:rStyle w:val="Hyperlink"/>
                <w:rFonts w:ascii="Arial Bold" w:hAnsi="Arial Bold"/>
              </w:rPr>
              <w:t>5.5</w:t>
            </w:r>
            <w:r>
              <w:rPr>
                <w:rFonts w:asciiTheme="minorHAnsi" w:eastAsiaTheme="minorEastAsia" w:hAnsiTheme="minorHAnsi" w:cstheme="minorBidi"/>
                <w:noProof/>
                <w:sz w:val="22"/>
                <w:szCs w:val="22"/>
                <w:lang w:val="en-US"/>
              </w:rPr>
              <w:tab/>
            </w:r>
            <w:r>
              <w:rPr>
                <w:rStyle w:val="Hyperlink"/>
              </w:rPr>
              <w:t>Treatment Technologies</w:t>
            </w:r>
            <w:r>
              <w:rPr>
                <w:noProof/>
                <w:webHidden/>
              </w:rPr>
              <w:tab/>
            </w:r>
            <w:r>
              <w:rPr>
                <w:noProof/>
                <w:webHidden/>
              </w:rPr>
              <w:fldChar w:fldCharType="begin"/>
            </w:r>
            <w:r>
              <w:rPr>
                <w:noProof/>
                <w:webHidden/>
              </w:rPr>
              <w:instrText xml:space="preserve"> PAGEREF _Toc101363577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101363578" w:history="1">
            <w:r>
              <w:rPr>
                <w:rStyle w:val="Hyperlink"/>
              </w:rPr>
              <w:t>6.</w:t>
            </w:r>
            <w:r>
              <w:rPr>
                <w:rFonts w:asciiTheme="minorHAnsi" w:eastAsiaTheme="minorEastAsia" w:hAnsiTheme="minorHAnsi" w:cstheme="minorBidi"/>
                <w:bCs w:val="0"/>
                <w:noProof/>
                <w:sz w:val="22"/>
                <w:szCs w:val="22"/>
                <w:lang w:val="en-US"/>
              </w:rPr>
              <w:tab/>
            </w:r>
            <w:r>
              <w:rPr>
                <w:rStyle w:val="Hyperlink"/>
                <w:rFonts w:ascii="Times New Roman" w:hAnsi="Times New Roman"/>
                <w:b/>
              </w:rPr>
              <w:t>References</w:t>
            </w:r>
            <w:r>
              <w:rPr>
                <w:noProof/>
                <w:webHidden/>
              </w:rPr>
              <w:tab/>
            </w:r>
            <w:r>
              <w:rPr>
                <w:noProof/>
                <w:webHidden/>
              </w:rPr>
              <w:fldChar w:fldCharType="begin"/>
            </w:r>
            <w:r>
              <w:rPr>
                <w:noProof/>
                <w:webHidden/>
              </w:rPr>
              <w:instrText xml:space="preserve"> PAGEREF _Toc101363578 \h </w:instrText>
            </w:r>
            <w:r>
              <w:rPr>
                <w:noProof/>
                <w:webHidden/>
              </w:rPr>
            </w:r>
            <w:r>
              <w:rPr>
                <w:noProof/>
                <w:webHidden/>
              </w:rPr>
              <w:fldChar w:fldCharType="separate"/>
            </w:r>
            <w:r>
              <w:rPr>
                <w:noProof/>
                <w:webHidden/>
              </w:rPr>
              <w:t>11</w:t>
            </w:r>
            <w:r>
              <w:rPr>
                <w:noProof/>
                <w:webHidden/>
              </w:rPr>
              <w:fldChar w:fldCharType="end"/>
            </w:r>
          </w:hyperlink>
        </w:p>
        <w:p>
          <w:pPr>
            <w:rPr>
              <w:rFonts w:ascii="Times New Roman" w:hAnsi="Times New Roman"/>
              <w:sz w:val="24"/>
              <w:szCs w:val="24"/>
            </w:rPr>
          </w:pPr>
          <w:r>
            <w:rPr>
              <w:rFonts w:ascii="Times New Roman" w:hAnsi="Times New Roman"/>
              <w:b/>
              <w:bCs/>
              <w:noProof/>
              <w:sz w:val="24"/>
              <w:szCs w:val="24"/>
            </w:rPr>
            <w:fldChar w:fldCharType="end"/>
          </w:r>
        </w:p>
      </w:sdtContent>
    </w:sdt>
    <w:p>
      <w:pPr>
        <w:pStyle w:val="Heading1"/>
        <w:rPr>
          <w:rFonts w:ascii="Times New Roman" w:hAnsi="Times New Roman"/>
          <w:b/>
          <w:bCs/>
          <w:szCs w:val="24"/>
        </w:rPr>
      </w:pPr>
      <w:bookmarkStart w:id="0" w:name="_Toc101363551"/>
      <w:r>
        <w:rPr>
          <w:rFonts w:ascii="Times New Roman" w:hAnsi="Times New Roman"/>
          <w:b/>
          <w:bCs/>
          <w:szCs w:val="24"/>
        </w:rPr>
        <w:t>Introduction</w:t>
      </w:r>
      <w:bookmarkEnd w:id="0"/>
    </w:p>
    <w:p>
      <w:pPr>
        <w:pStyle w:val="Paragraph"/>
        <w:rPr>
          <w:rFonts w:ascii="Times New Roman" w:hAnsi="Times New Roman"/>
          <w:sz w:val="24"/>
          <w:szCs w:val="24"/>
        </w:rPr>
      </w:pPr>
      <w:r>
        <w:rPr>
          <w:rFonts w:ascii="Times New Roman" w:hAnsi="Times New Roman"/>
          <w:sz w:val="24"/>
          <w:szCs w:val="24"/>
        </w:rPr>
        <w:t xml:space="preserve">Per- and polyfluoroalkyl substances (PFAS) are a class of emerging contaminants consisting of fluorinated compounds that are more than several thousand chemicals. Due to the widespread use of some PFAS in consumer and commercial applications including firefighting foams and stain repellants for clothing and carpets, these chemicals are being detected in drinking water supplies, groundwater, surface water, landfill leachate, and air. Due to laboratory and epidemiological studies by federal health and environmental agencies, the U.S. Environmental Protection Agency </w:t>
      </w:r>
      <w:r>
        <w:rPr>
          <w:rFonts w:ascii="Times New Roman" w:hAnsi="Times New Roman"/>
          <w:sz w:val="24"/>
          <w:szCs w:val="24"/>
        </w:rPr>
        <w:lastRenderedPageBreak/>
        <w:t xml:space="preserve">(EPA) issued a Lifetime Health Advisory for perfluorooctanoic acid (PFOA) and </w:t>
      </w:r>
      <w:proofErr w:type="spellStart"/>
      <w:r>
        <w:rPr>
          <w:rFonts w:ascii="Times New Roman" w:hAnsi="Times New Roman"/>
          <w:sz w:val="24"/>
          <w:szCs w:val="24"/>
        </w:rPr>
        <w:t>perfluorooctane</w:t>
      </w:r>
      <w:proofErr w:type="spellEnd"/>
      <w:r>
        <w:rPr>
          <w:rFonts w:ascii="Times New Roman" w:hAnsi="Times New Roman"/>
          <w:sz w:val="24"/>
          <w:szCs w:val="24"/>
        </w:rPr>
        <w:t xml:space="preserve"> sulfonic acid (PFOS) established at 70 parts per trillion (ppt) in 2016. EPA also published a </w:t>
      </w:r>
      <w:hyperlink r:id="rId18">
        <w:r>
          <w:rPr>
            <w:rStyle w:val="Hyperlink"/>
            <w:rFonts w:ascii="Times New Roman" w:hAnsi="Times New Roman"/>
            <w:noProof w:val="0"/>
            <w:sz w:val="24"/>
            <w:szCs w:val="24"/>
          </w:rPr>
          <w:t>PFAS Strategic Roadmap</w:t>
        </w:r>
      </w:hyperlink>
      <w:r>
        <w:rPr>
          <w:rFonts w:ascii="Times New Roman" w:hAnsi="Times New Roman"/>
          <w:sz w:val="24"/>
          <w:szCs w:val="24"/>
        </w:rPr>
        <w:t xml:space="preserve"> in 2021, which will likely result in further actions from federal regulatory agencies.</w:t>
      </w:r>
      <w:ins w:id="1" w:author="Francis Ramacciotti" w:date="2022-04-20T16:17:00Z">
        <w:r>
          <w:t xml:space="preserve"> </w:t>
        </w:r>
        <w:r>
          <w:rPr>
            <w:rFonts w:ascii="Times New Roman" w:hAnsi="Times New Roman"/>
            <w:sz w:val="24"/>
            <w:szCs w:val="24"/>
          </w:rPr>
          <w:t xml:space="preserve">NDEP is committed to protecting our communities and the environment. </w:t>
        </w:r>
        <w:proofErr w:type="gramStart"/>
        <w:r>
          <w:rPr>
            <w:rFonts w:ascii="Times New Roman" w:hAnsi="Times New Roman"/>
            <w:sz w:val="24"/>
            <w:szCs w:val="24"/>
          </w:rPr>
          <w:t>At this time</w:t>
        </w:r>
        <w:proofErr w:type="gramEnd"/>
        <w:r>
          <w:rPr>
            <w:rFonts w:ascii="Times New Roman" w:hAnsi="Times New Roman"/>
            <w:sz w:val="24"/>
            <w:szCs w:val="24"/>
          </w:rPr>
          <w:t>, scientists are still learning about the health effects of exposures to mixtures of different PFAS. Additional research may change our understanding of the relationship between exposure to PFAS and human health and environmental effects. Through this Action Plan we will gather more information and data which will be used to inform any future action to address PFAS in the environment.</w:t>
        </w:r>
      </w:ins>
    </w:p>
    <w:p>
      <w:pPr>
        <w:pStyle w:val="Paragraph"/>
        <w:rPr>
          <w:rFonts w:ascii="Times New Roman" w:hAnsi="Times New Roman"/>
          <w:sz w:val="24"/>
          <w:szCs w:val="24"/>
        </w:rPr>
      </w:pPr>
      <w:r>
        <w:rPr>
          <w:rFonts w:ascii="Times New Roman" w:hAnsi="Times New Roman"/>
          <w:sz w:val="24"/>
          <w:szCs w:val="24"/>
        </w:rPr>
        <w:t xml:space="preserve">Assembly Bill (AB) 97 that was passed in 2021 called for the establishment of a working group to study issues relating to environmental contamination resulting from PFAS in Nevada. The Nevada Division of Environmental Protection (NDEP) addressed this requirement through the development of a Working Group composed of representatives of interested state and local public agencies, labor organizations, community organizations and trade associations to support the development of the PFAS Action Plan for the State of Nevada. The purpose of the working group </w:t>
      </w:r>
      <w:ins w:id="2" w:author="Francis Ramacciotti" w:date="2022-04-20T16:18:00Z">
        <w:r>
          <w:rPr>
            <w:rFonts w:ascii="Times New Roman" w:hAnsi="Times New Roman"/>
            <w:sz w:val="24"/>
            <w:szCs w:val="24"/>
          </w:rPr>
          <w:t xml:space="preserve">was to develop </w:t>
        </w:r>
      </w:ins>
      <w:r>
        <w:rPr>
          <w:rFonts w:ascii="Times New Roman" w:hAnsi="Times New Roman"/>
          <w:sz w:val="24"/>
          <w:szCs w:val="24"/>
        </w:rPr>
        <w:t>a</w:t>
      </w:r>
      <w:del w:id="3" w:author="Francis Ramacciotti" w:date="2022-04-20T16:18:00Z">
        <w:r>
          <w:rPr>
            <w:rFonts w:ascii="Times New Roman" w:hAnsi="Times New Roman"/>
            <w:sz w:val="24"/>
            <w:szCs w:val="24"/>
          </w:rPr>
          <w:delText>nd</w:delText>
        </w:r>
      </w:del>
      <w:r>
        <w:rPr>
          <w:rFonts w:ascii="Times New Roman" w:hAnsi="Times New Roman"/>
          <w:sz w:val="24"/>
          <w:szCs w:val="24"/>
        </w:rPr>
        <w:t xml:space="preserve"> Nevada PFAS Action Plan </w:t>
      </w:r>
      <w:del w:id="4" w:author="Francis Ramacciotti" w:date="2022-04-20T16:18:00Z">
        <w:r>
          <w:rPr>
            <w:rFonts w:ascii="Times New Roman" w:hAnsi="Times New Roman"/>
            <w:sz w:val="24"/>
            <w:szCs w:val="24"/>
          </w:rPr>
          <w:delText xml:space="preserve">was </w:delText>
        </w:r>
      </w:del>
      <w:r>
        <w:rPr>
          <w:rFonts w:ascii="Times New Roman" w:hAnsi="Times New Roman"/>
          <w:sz w:val="24"/>
          <w:szCs w:val="24"/>
        </w:rPr>
        <w:t>to</w:t>
      </w:r>
      <w:ins w:id="5" w:author="Francis Ramacciotti" w:date="2022-04-20T16:18:00Z">
        <w:r>
          <w:rPr>
            <w:rFonts w:ascii="Times New Roman" w:hAnsi="Times New Roman"/>
            <w:sz w:val="24"/>
            <w:szCs w:val="24"/>
          </w:rPr>
          <w:t xml:space="preserve"> assist the state in achieving the following five objectives</w:t>
        </w:r>
      </w:ins>
      <w:r>
        <w:rPr>
          <w:rFonts w:ascii="Times New Roman" w:hAnsi="Times New Roman"/>
          <w:sz w:val="24"/>
          <w:szCs w:val="24"/>
        </w:rPr>
        <w:t>:</w:t>
      </w:r>
    </w:p>
    <w:p>
      <w:pPr>
        <w:pStyle w:val="Paragraph"/>
        <w:numPr>
          <w:ilvl w:val="0"/>
          <w:numId w:val="11"/>
        </w:numPr>
        <w:rPr>
          <w:rFonts w:ascii="Times New Roman" w:hAnsi="Times New Roman"/>
          <w:sz w:val="24"/>
          <w:szCs w:val="24"/>
        </w:rPr>
      </w:pPr>
      <w:r>
        <w:rPr>
          <w:rFonts w:ascii="Times New Roman" w:hAnsi="Times New Roman"/>
          <w:sz w:val="24"/>
          <w:szCs w:val="24"/>
        </w:rPr>
        <w:t>Evaluate the potential for environmental contamination in the State resulting from PFAS</w:t>
      </w:r>
    </w:p>
    <w:p>
      <w:pPr>
        <w:pStyle w:val="Paragraph"/>
        <w:numPr>
          <w:ilvl w:val="0"/>
          <w:numId w:val="11"/>
        </w:numPr>
        <w:rPr>
          <w:rFonts w:ascii="Times New Roman" w:hAnsi="Times New Roman"/>
          <w:sz w:val="24"/>
          <w:szCs w:val="24"/>
        </w:rPr>
      </w:pPr>
      <w:r>
        <w:rPr>
          <w:rFonts w:ascii="Times New Roman" w:hAnsi="Times New Roman"/>
          <w:sz w:val="24"/>
          <w:szCs w:val="24"/>
        </w:rPr>
        <w:t>Determine the location and extent of potentially significant discharges or releases of PFAS in the State</w:t>
      </w:r>
    </w:p>
    <w:p>
      <w:pPr>
        <w:pStyle w:val="Paragraph"/>
        <w:numPr>
          <w:ilvl w:val="0"/>
          <w:numId w:val="11"/>
        </w:numPr>
        <w:rPr>
          <w:rFonts w:ascii="Times New Roman" w:hAnsi="Times New Roman"/>
          <w:sz w:val="24"/>
          <w:szCs w:val="24"/>
        </w:rPr>
      </w:pPr>
      <w:r>
        <w:rPr>
          <w:rFonts w:ascii="Times New Roman" w:hAnsi="Times New Roman"/>
          <w:sz w:val="24"/>
          <w:szCs w:val="24"/>
        </w:rPr>
        <w:t xml:space="preserve">Compile information relating to existing federal, </w:t>
      </w:r>
      <w:proofErr w:type="gramStart"/>
      <w:r>
        <w:rPr>
          <w:rFonts w:ascii="Times New Roman" w:hAnsi="Times New Roman"/>
          <w:sz w:val="24"/>
          <w:szCs w:val="24"/>
        </w:rPr>
        <w:t>State</w:t>
      </w:r>
      <w:proofErr w:type="gramEnd"/>
      <w:r>
        <w:rPr>
          <w:rFonts w:ascii="Times New Roman" w:hAnsi="Times New Roman"/>
          <w:sz w:val="24"/>
          <w:szCs w:val="24"/>
        </w:rPr>
        <w:t xml:space="preserve"> and local actions and identify data gaps to monitor, contain and clean up environmental contamination resulting from PFAS</w:t>
      </w:r>
    </w:p>
    <w:p>
      <w:pPr>
        <w:pStyle w:val="Paragraph"/>
        <w:numPr>
          <w:ilvl w:val="0"/>
          <w:numId w:val="11"/>
        </w:numPr>
        <w:rPr>
          <w:rFonts w:ascii="Times New Roman" w:hAnsi="Times New Roman"/>
          <w:sz w:val="24"/>
          <w:szCs w:val="24"/>
        </w:rPr>
      </w:pPr>
      <w:r>
        <w:rPr>
          <w:rFonts w:ascii="Times New Roman" w:hAnsi="Times New Roman"/>
          <w:sz w:val="24"/>
          <w:szCs w:val="24"/>
        </w:rPr>
        <w:t>Determine the potential points of exposure to PFAS for residents of the State</w:t>
      </w:r>
    </w:p>
    <w:p>
      <w:pPr>
        <w:pStyle w:val="Paragraph"/>
        <w:numPr>
          <w:ilvl w:val="0"/>
          <w:numId w:val="11"/>
        </w:numPr>
        <w:rPr>
          <w:rFonts w:ascii="Times New Roman" w:hAnsi="Times New Roman"/>
          <w:sz w:val="24"/>
          <w:szCs w:val="24"/>
        </w:rPr>
      </w:pPr>
      <w:r>
        <w:rPr>
          <w:rFonts w:ascii="Times New Roman" w:hAnsi="Times New Roman"/>
          <w:sz w:val="24"/>
          <w:szCs w:val="24"/>
        </w:rPr>
        <w:t>Develop recommendations for state and local action to prevent releases, monitor drinking water sources, and contain and clean up environmental contamination resulting from PFAS</w:t>
      </w:r>
    </w:p>
    <w:p>
      <w:pPr>
        <w:pStyle w:val="Paragraph"/>
        <w:rPr>
          <w:rFonts w:ascii="Times New Roman" w:hAnsi="Times New Roman"/>
          <w:sz w:val="24"/>
          <w:szCs w:val="24"/>
        </w:rPr>
      </w:pPr>
      <w:r>
        <w:rPr>
          <w:rFonts w:ascii="Times New Roman" w:hAnsi="Times New Roman"/>
          <w:sz w:val="24"/>
          <w:szCs w:val="24"/>
        </w:rPr>
        <w:t xml:space="preserve">This document serves as the State of Nevada PFAS Action Plan with input from the PFAS Working Group and other stakeholders </w:t>
      </w:r>
      <w:proofErr w:type="gramStart"/>
      <w:r>
        <w:rPr>
          <w:rFonts w:ascii="Times New Roman" w:hAnsi="Times New Roman"/>
          <w:sz w:val="24"/>
          <w:szCs w:val="24"/>
        </w:rPr>
        <w:t>in an effort to</w:t>
      </w:r>
      <w:proofErr w:type="gramEnd"/>
      <w:r>
        <w:rPr>
          <w:rFonts w:ascii="Times New Roman" w:hAnsi="Times New Roman"/>
          <w:sz w:val="24"/>
          <w:szCs w:val="24"/>
        </w:rPr>
        <w:t xml:space="preserve"> create consistent, concise, and collaborative approaches focused on addressing PFAS in Nevada. </w:t>
      </w:r>
    </w:p>
    <w:p>
      <w:pPr>
        <w:pStyle w:val="Heading1"/>
        <w:rPr>
          <w:rFonts w:ascii="Times New Roman" w:hAnsi="Times New Roman"/>
          <w:b/>
          <w:bCs/>
          <w:szCs w:val="24"/>
        </w:rPr>
      </w:pPr>
      <w:bookmarkStart w:id="6" w:name="_Toc101363552"/>
      <w:ins w:id="7" w:author="Francis Ramacciotti" w:date="2022-04-20T13:05:00Z">
        <w:r>
          <w:rPr>
            <w:rFonts w:ascii="Times New Roman" w:hAnsi="Times New Roman"/>
            <w:b/>
            <w:bCs/>
            <w:szCs w:val="24"/>
          </w:rPr>
          <w:t xml:space="preserve">Potential </w:t>
        </w:r>
      </w:ins>
      <w:r>
        <w:rPr>
          <w:rFonts w:ascii="Times New Roman" w:hAnsi="Times New Roman"/>
          <w:b/>
          <w:bCs/>
          <w:szCs w:val="24"/>
        </w:rPr>
        <w:t>PFAS in Nevada</w:t>
      </w:r>
      <w:bookmarkEnd w:id="6"/>
      <w:r>
        <w:rPr>
          <w:rFonts w:ascii="Times New Roman" w:hAnsi="Times New Roman"/>
          <w:b/>
          <w:bCs/>
          <w:szCs w:val="24"/>
        </w:rPr>
        <w:t xml:space="preserve"> </w:t>
      </w:r>
    </w:p>
    <w:p>
      <w:pPr>
        <w:pStyle w:val="Heading2"/>
      </w:pPr>
      <w:bookmarkStart w:id="8" w:name="_Toc101363553"/>
      <w:r>
        <w:t>Third Unregulated Contaminant Monitoring Rule (UCMR3): 2013 – 2015</w:t>
      </w:r>
      <w:bookmarkEnd w:id="8"/>
    </w:p>
    <w:p>
      <w:pPr>
        <w:pStyle w:val="Paragraph"/>
        <w:rPr>
          <w:rFonts w:ascii="Times New Roman" w:hAnsi="Times New Roman"/>
          <w:sz w:val="24"/>
          <w:szCs w:val="24"/>
        </w:rPr>
      </w:pPr>
      <w:r>
        <w:rPr>
          <w:rFonts w:ascii="Times New Roman" w:hAnsi="Times New Roman"/>
          <w:sz w:val="24"/>
          <w:szCs w:val="24"/>
        </w:rPr>
        <w:t xml:space="preserve">UCMR3 was published on May 2, </w:t>
      </w:r>
      <w:proofErr w:type="gramStart"/>
      <w:r>
        <w:rPr>
          <w:rFonts w:ascii="Times New Roman" w:hAnsi="Times New Roman"/>
          <w:sz w:val="24"/>
          <w:szCs w:val="24"/>
        </w:rPr>
        <w:t>2012</w:t>
      </w:r>
      <w:proofErr w:type="gramEnd"/>
      <w:r>
        <w:rPr>
          <w:rFonts w:ascii="Times New Roman" w:hAnsi="Times New Roman"/>
          <w:sz w:val="24"/>
          <w:szCs w:val="24"/>
        </w:rPr>
        <w:t xml:space="preserve"> requiring the monitoring for 30 contaminants (28 chemicals and two viruses) between 2013 and 2015 using analytical methods developed by EPA, consensus organizations or both. Public water systems (PWSs) or EPA conducted sampling and analysis for assessment monitoring, screening survey, and pre-screen testing contaminants. The following PFAS were analyzed during the assessment monitoring with corresponding minimum reporting limits: </w:t>
      </w:r>
      <w:proofErr w:type="spellStart"/>
      <w:r>
        <w:rPr>
          <w:rFonts w:ascii="Times New Roman" w:hAnsi="Times New Roman"/>
          <w:sz w:val="24"/>
          <w:szCs w:val="24"/>
        </w:rPr>
        <w:t>perfluorooctanesulfonic</w:t>
      </w:r>
      <w:proofErr w:type="spellEnd"/>
      <w:r>
        <w:rPr>
          <w:rFonts w:ascii="Times New Roman" w:hAnsi="Times New Roman"/>
          <w:sz w:val="24"/>
          <w:szCs w:val="24"/>
        </w:rPr>
        <w:t xml:space="preserve"> acid (PFOS) 0.04 microgram per liter (µg/L), perfluorooctanoic acid (PFOA) 0.02 µg/L, </w:t>
      </w:r>
      <w:proofErr w:type="spellStart"/>
      <w:r>
        <w:rPr>
          <w:rFonts w:ascii="Times New Roman" w:hAnsi="Times New Roman"/>
          <w:sz w:val="24"/>
          <w:szCs w:val="24"/>
        </w:rPr>
        <w:t>perfluorobutanesulfonic</w:t>
      </w:r>
      <w:proofErr w:type="spellEnd"/>
      <w:r>
        <w:rPr>
          <w:rFonts w:ascii="Times New Roman" w:hAnsi="Times New Roman"/>
          <w:sz w:val="24"/>
          <w:szCs w:val="24"/>
        </w:rPr>
        <w:t xml:space="preserve"> acid (PFBS) 0.09 µg/L, </w:t>
      </w:r>
      <w:proofErr w:type="spellStart"/>
      <w:r>
        <w:rPr>
          <w:rFonts w:ascii="Times New Roman" w:hAnsi="Times New Roman"/>
          <w:sz w:val="24"/>
          <w:szCs w:val="24"/>
        </w:rPr>
        <w:t>perfluorohexanesulfonic</w:t>
      </w:r>
      <w:proofErr w:type="spellEnd"/>
      <w:r>
        <w:rPr>
          <w:rFonts w:ascii="Times New Roman" w:hAnsi="Times New Roman"/>
          <w:sz w:val="24"/>
          <w:szCs w:val="24"/>
        </w:rPr>
        <w:t xml:space="preserve"> acid (</w:t>
      </w:r>
      <w:proofErr w:type="spellStart"/>
      <w:r>
        <w:rPr>
          <w:rFonts w:ascii="Times New Roman" w:hAnsi="Times New Roman"/>
          <w:sz w:val="24"/>
          <w:szCs w:val="24"/>
        </w:rPr>
        <w:t>PFHxS</w:t>
      </w:r>
      <w:proofErr w:type="spellEnd"/>
      <w:r>
        <w:rPr>
          <w:rFonts w:ascii="Times New Roman" w:hAnsi="Times New Roman"/>
          <w:sz w:val="24"/>
          <w:szCs w:val="24"/>
        </w:rPr>
        <w:t xml:space="preserve">) 0.03 µg/L, </w:t>
      </w:r>
      <w:proofErr w:type="spellStart"/>
      <w:r>
        <w:rPr>
          <w:rFonts w:ascii="Times New Roman" w:hAnsi="Times New Roman"/>
          <w:sz w:val="24"/>
          <w:szCs w:val="24"/>
        </w:rPr>
        <w:t>perfluoroheptanoic</w:t>
      </w:r>
      <w:proofErr w:type="spellEnd"/>
      <w:r>
        <w:rPr>
          <w:rFonts w:ascii="Times New Roman" w:hAnsi="Times New Roman"/>
          <w:sz w:val="24"/>
          <w:szCs w:val="24"/>
        </w:rPr>
        <w:t xml:space="preserve"> acid (</w:t>
      </w:r>
      <w:proofErr w:type="spellStart"/>
      <w:r>
        <w:rPr>
          <w:rFonts w:ascii="Times New Roman" w:hAnsi="Times New Roman"/>
          <w:sz w:val="24"/>
          <w:szCs w:val="24"/>
        </w:rPr>
        <w:t>PFHpA</w:t>
      </w:r>
      <w:proofErr w:type="spellEnd"/>
      <w:r>
        <w:rPr>
          <w:rFonts w:ascii="Times New Roman" w:hAnsi="Times New Roman"/>
          <w:sz w:val="24"/>
          <w:szCs w:val="24"/>
        </w:rPr>
        <w:t xml:space="preserve">) 0.01 µg/L, and </w:t>
      </w:r>
      <w:proofErr w:type="spellStart"/>
      <w:r>
        <w:rPr>
          <w:rFonts w:ascii="Times New Roman" w:hAnsi="Times New Roman"/>
          <w:sz w:val="24"/>
          <w:szCs w:val="24"/>
        </w:rPr>
        <w:t>perfluorononanoic</w:t>
      </w:r>
      <w:proofErr w:type="spellEnd"/>
      <w:r>
        <w:rPr>
          <w:rFonts w:ascii="Times New Roman" w:hAnsi="Times New Roman"/>
          <w:sz w:val="24"/>
          <w:szCs w:val="24"/>
        </w:rPr>
        <w:t xml:space="preserve"> acid (PFNA) 0.02 µg/L. </w:t>
      </w:r>
    </w:p>
    <w:p>
      <w:pPr>
        <w:pStyle w:val="Paragraph"/>
        <w:rPr>
          <w:rFonts w:ascii="Times New Roman" w:hAnsi="Times New Roman"/>
          <w:sz w:val="24"/>
          <w:szCs w:val="24"/>
        </w:rPr>
      </w:pPr>
      <w:r>
        <w:rPr>
          <w:rFonts w:ascii="Times New Roman" w:hAnsi="Times New Roman"/>
          <w:sz w:val="24"/>
          <w:szCs w:val="24"/>
        </w:rPr>
        <w:lastRenderedPageBreak/>
        <w:t>The following public water systems (PWSs) were sampled in the state of Nevada: Boulder City, City of Elko, Carson City Public Works, City of Henderson, Dayton Valley Water System, Double Diamond, Edgewood Water Company, Ely Municipal Water Department, Escapee Co-op of NV, Fernley Public Works, Gardnerville Ranchos GID, Las Vegas Valley Water District, North Las Vegas Utilities, Round Mountain PUC, South Truckee Meadows GID, Sun Valley GID, Truckee Meadows Water Authority, and Virgin Valley Water District. All PFAS results from all PWSs were below the minimum reporting limits (</w:t>
      </w:r>
      <w:hyperlink r:id="rId19" w:anchor="3" w:history="1">
        <w:r>
          <w:rPr>
            <w:rStyle w:val="Hyperlink"/>
            <w:rFonts w:ascii="Times New Roman" w:hAnsi="Times New Roman"/>
            <w:noProof w:val="0"/>
            <w:sz w:val="24"/>
            <w:szCs w:val="24"/>
          </w:rPr>
          <w:t>https://www.epa.gov/dwucmr/occurrence-data-unregulated-contaminant-monitoring-rule#3</w:t>
        </w:r>
      </w:hyperlink>
      <w:r>
        <w:rPr>
          <w:rFonts w:ascii="Times New Roman" w:hAnsi="Times New Roman"/>
          <w:sz w:val="24"/>
          <w:szCs w:val="24"/>
        </w:rPr>
        <w:t xml:space="preserve">). </w:t>
      </w:r>
    </w:p>
    <w:p>
      <w:pPr>
        <w:pStyle w:val="Heading2"/>
      </w:pPr>
      <w:bookmarkStart w:id="9" w:name="_Toc101363554"/>
      <w:r>
        <w:t>Desert Research Institute Study</w:t>
      </w:r>
      <w:bookmarkEnd w:id="9"/>
    </w:p>
    <w:p>
      <w:pPr>
        <w:pStyle w:val="Paragraph"/>
        <w:rPr>
          <w:rFonts w:ascii="Times New Roman" w:hAnsi="Times New Roman"/>
          <w:sz w:val="24"/>
          <w:szCs w:val="24"/>
        </w:rPr>
      </w:pPr>
      <w:r>
        <w:rPr>
          <w:rFonts w:ascii="Times New Roman" w:hAnsi="Times New Roman"/>
          <w:sz w:val="24"/>
          <w:szCs w:val="24"/>
        </w:rPr>
        <w:t xml:space="preserve">A study from researchers at the Desert Research Institute (X. Bai, Y. Son; 2021) evaluated surface water and sediments collected from six locations along the Las Vegas Wash and Lake Mead and eight locations along the Truckee River, Lake Tahoe, and Pyramid Lake in Nevada. Of the 17 perfluoroalkyl substances analyzed, 12 were detected in the surface water and 14 were detected in the sediments. The total concentration of perfluoroalkyl substances in the Truckee River was 441.7 nanograms per liter (ng/L) and in Las Vegas Wash water was 2234.3 ng/L. </w:t>
      </w:r>
      <w:bookmarkStart w:id="10" w:name="_bookmark2"/>
      <w:bookmarkStart w:id="11" w:name="_bookmark0"/>
      <w:bookmarkStart w:id="12" w:name="_bookmark1"/>
      <w:bookmarkEnd w:id="10"/>
      <w:bookmarkEnd w:id="11"/>
      <w:bookmarkEnd w:id="12"/>
      <w:r>
        <w:rPr>
          <w:rFonts w:ascii="Times New Roman" w:hAnsi="Times New Roman"/>
          <w:sz w:val="24"/>
          <w:szCs w:val="24"/>
        </w:rPr>
        <w:t xml:space="preserve">The predominant compounds found in the water were </w:t>
      </w:r>
      <w:proofErr w:type="spellStart"/>
      <w:r>
        <w:rPr>
          <w:rFonts w:ascii="Times New Roman" w:hAnsi="Times New Roman"/>
          <w:sz w:val="24"/>
          <w:szCs w:val="24"/>
        </w:rPr>
        <w:t>perﬂuorohexanoic</w:t>
      </w:r>
      <w:proofErr w:type="spellEnd"/>
      <w:r>
        <w:rPr>
          <w:rFonts w:ascii="Times New Roman" w:hAnsi="Times New Roman"/>
          <w:sz w:val="24"/>
          <w:szCs w:val="24"/>
        </w:rPr>
        <w:t xml:space="preserve"> acid (</w:t>
      </w:r>
      <w:proofErr w:type="spellStart"/>
      <w:r>
        <w:rPr>
          <w:rFonts w:ascii="Times New Roman" w:hAnsi="Times New Roman"/>
          <w:sz w:val="24"/>
          <w:szCs w:val="24"/>
        </w:rPr>
        <w:t>PFHxA</w:t>
      </w:r>
      <w:proofErr w:type="spellEnd"/>
      <w:r>
        <w:rPr>
          <w:rFonts w:ascii="Times New Roman" w:hAnsi="Times New Roman"/>
          <w:sz w:val="24"/>
          <w:szCs w:val="24"/>
        </w:rPr>
        <w:t xml:space="preserve">) (1.5 – 187.0 ng/L), followed by </w:t>
      </w:r>
      <w:proofErr w:type="spellStart"/>
      <w:r>
        <w:rPr>
          <w:rFonts w:ascii="Times New Roman" w:hAnsi="Times New Roman"/>
          <w:sz w:val="24"/>
          <w:szCs w:val="24"/>
        </w:rPr>
        <w:t>perﬂuoropentanoic</w:t>
      </w:r>
      <w:proofErr w:type="spellEnd"/>
      <w:r>
        <w:rPr>
          <w:rFonts w:ascii="Times New Roman" w:hAnsi="Times New Roman"/>
          <w:sz w:val="24"/>
          <w:szCs w:val="24"/>
        </w:rPr>
        <w:t xml:space="preserve"> acid (</w:t>
      </w:r>
      <w:proofErr w:type="spellStart"/>
      <w:r>
        <w:rPr>
          <w:rFonts w:ascii="Times New Roman" w:hAnsi="Times New Roman"/>
          <w:sz w:val="24"/>
          <w:szCs w:val="24"/>
        </w:rPr>
        <w:t>PFPeA</w:t>
      </w:r>
      <w:proofErr w:type="spellEnd"/>
      <w:r>
        <w:rPr>
          <w:rFonts w:ascii="Times New Roman" w:hAnsi="Times New Roman"/>
          <w:sz w:val="24"/>
          <w:szCs w:val="24"/>
        </w:rPr>
        <w:t xml:space="preserve">) (below detection limit [BDL] to 169.9 ng/L), PFOA (BDL to 65.5 ng/L), and PFBS (BDL to 44.7 ng/L). Concentrations of perfluoroalkyl substances in the sediments was 272.9 microgram per kilogram (μg/kg) for the Truckee River and 345.7 μg/kg for the Las Vegas Wash. The predominant species in the sediments were </w:t>
      </w:r>
      <w:proofErr w:type="spellStart"/>
      <w:r>
        <w:rPr>
          <w:rFonts w:ascii="Times New Roman" w:hAnsi="Times New Roman"/>
          <w:sz w:val="24"/>
          <w:szCs w:val="24"/>
        </w:rPr>
        <w:t>perﬂuorodecane</w:t>
      </w:r>
      <w:proofErr w:type="spellEnd"/>
      <w:r>
        <w:rPr>
          <w:rFonts w:ascii="Times New Roman" w:hAnsi="Times New Roman"/>
          <w:sz w:val="24"/>
          <w:szCs w:val="24"/>
        </w:rPr>
        <w:t xml:space="preserve"> sulfonic acid (PFDS) (BDL to 88.2 μg/kg), </w:t>
      </w:r>
      <w:proofErr w:type="spellStart"/>
      <w:r>
        <w:rPr>
          <w:rFonts w:ascii="Times New Roman" w:hAnsi="Times New Roman"/>
          <w:sz w:val="24"/>
          <w:szCs w:val="24"/>
        </w:rPr>
        <w:t>PFHxA</w:t>
      </w:r>
      <w:proofErr w:type="spellEnd"/>
      <w:r>
        <w:rPr>
          <w:rFonts w:ascii="Times New Roman" w:hAnsi="Times New Roman"/>
          <w:sz w:val="24"/>
          <w:szCs w:val="24"/>
        </w:rPr>
        <w:t xml:space="preserve"> (BDL to 20.3 μg/kg), PFBS (BDL to 29.1 μg/kg), and </w:t>
      </w:r>
      <w:proofErr w:type="spellStart"/>
      <w:r>
        <w:rPr>
          <w:rFonts w:ascii="Times New Roman" w:hAnsi="Times New Roman"/>
          <w:sz w:val="24"/>
          <w:szCs w:val="24"/>
        </w:rPr>
        <w:t>perﬂuoroundecanoic</w:t>
      </w:r>
      <w:proofErr w:type="spellEnd"/>
      <w:r>
        <w:rPr>
          <w:rFonts w:ascii="Times New Roman" w:hAnsi="Times New Roman"/>
          <w:sz w:val="24"/>
          <w:szCs w:val="24"/>
        </w:rPr>
        <w:t xml:space="preserve"> acid (PFUA) (BDL to 22.9 μg/kg). The Las Vegas Wash water resulted in higher levels compared with the Truckee River water. Concentrations and detection frequencies signiﬁcantly decreased in summer compared with winter along the Las Vegas Wash.</w:t>
      </w:r>
    </w:p>
    <w:p>
      <w:pPr>
        <w:pStyle w:val="Heading2"/>
      </w:pPr>
      <w:bookmarkStart w:id="13" w:name="_Toc101363555"/>
      <w:commentRangeStart w:id="14"/>
      <w:r>
        <w:t>Department of Defense Sampling Data</w:t>
      </w:r>
      <w:commentRangeEnd w:id="14"/>
      <w:r>
        <w:commentReference w:id="14"/>
      </w:r>
      <w:bookmarkEnd w:id="13"/>
    </w:p>
    <w:p>
      <w:pPr>
        <w:pStyle w:val="Paragraph"/>
      </w:pPr>
    </w:p>
    <w:p>
      <w:pPr>
        <w:pStyle w:val="Heading2"/>
      </w:pPr>
      <w:bookmarkStart w:id="15" w:name="_Toc101363556"/>
      <w:r>
        <w:t>Potential Location of Releases</w:t>
      </w:r>
      <w:ins w:id="16" w:author="Francis Ramacciotti" w:date="2022-04-20T13:06:00Z">
        <w:r>
          <w:t xml:space="preserve"> in Nevada</w:t>
        </w:r>
      </w:ins>
      <w:bookmarkEnd w:id="15"/>
    </w:p>
    <w:p>
      <w:pPr>
        <w:pStyle w:val="Paragraph"/>
      </w:pPr>
    </w:p>
    <w:p>
      <w:pPr>
        <w:pStyle w:val="Heading3"/>
      </w:pPr>
      <w:bookmarkStart w:id="17" w:name="_Toc101363557"/>
      <w:commentRangeStart w:id="18"/>
      <w:r>
        <w:t xml:space="preserve">Land Application of Biosolids </w:t>
      </w:r>
      <w:commentRangeEnd w:id="18"/>
      <w:r>
        <w:commentReference w:id="18"/>
      </w:r>
      <w:bookmarkEnd w:id="17"/>
    </w:p>
    <w:p>
      <w:pPr>
        <w:pStyle w:val="Paragraph"/>
      </w:pPr>
    </w:p>
    <w:p>
      <w:pPr>
        <w:pStyle w:val="Heading3"/>
      </w:pPr>
      <w:bookmarkStart w:id="19" w:name="_Toc101363558"/>
      <w:commentRangeStart w:id="20"/>
      <w:r>
        <w:t>Wastewater Treatment Plants</w:t>
      </w:r>
      <w:commentRangeEnd w:id="20"/>
      <w:r>
        <w:commentReference w:id="20"/>
      </w:r>
      <w:bookmarkEnd w:id="19"/>
    </w:p>
    <w:p>
      <w:pPr>
        <w:pStyle w:val="Paragraph"/>
      </w:pPr>
    </w:p>
    <w:p>
      <w:pPr>
        <w:pStyle w:val="Heading1"/>
        <w:rPr>
          <w:rFonts w:ascii="Times New Roman" w:hAnsi="Times New Roman"/>
          <w:b/>
          <w:bCs/>
          <w:szCs w:val="24"/>
        </w:rPr>
      </w:pPr>
      <w:bookmarkStart w:id="21" w:name="_Toc101363559"/>
      <w:ins w:id="22" w:author="Francis Ramacciotti" w:date="2022-04-20T13:09:00Z">
        <w:r>
          <w:rPr>
            <w:rFonts w:ascii="Times New Roman" w:hAnsi="Times New Roman"/>
            <w:b/>
            <w:bCs/>
            <w:szCs w:val="24"/>
          </w:rPr>
          <w:t>PFAS Outside of</w:t>
        </w:r>
      </w:ins>
      <w:ins w:id="23" w:author="Francis Ramacciotti" w:date="2022-04-20T13:10:00Z">
        <w:r>
          <w:rPr>
            <w:rFonts w:ascii="Times New Roman" w:hAnsi="Times New Roman"/>
            <w:b/>
            <w:bCs/>
            <w:szCs w:val="24"/>
          </w:rPr>
          <w:t xml:space="preserve"> Nevada</w:t>
        </w:r>
      </w:ins>
      <w:bookmarkEnd w:id="21"/>
    </w:p>
    <w:p>
      <w:pPr>
        <w:pStyle w:val="Heading2"/>
      </w:pPr>
      <w:bookmarkStart w:id="24" w:name="_Toc101363560"/>
      <w:r>
        <w:t>PFAS in other States</w:t>
      </w:r>
      <w:bookmarkEnd w:id="24"/>
      <w:r>
        <w:t xml:space="preserve"> </w:t>
      </w:r>
    </w:p>
    <w:p>
      <w:pPr>
        <w:pStyle w:val="Paragraph"/>
        <w:rPr>
          <w:rFonts w:ascii="Times New Roman" w:hAnsi="Times New Roman"/>
          <w:sz w:val="24"/>
          <w:szCs w:val="24"/>
        </w:rPr>
      </w:pPr>
      <w:r>
        <w:rPr>
          <w:rFonts w:ascii="Times New Roman" w:hAnsi="Times New Roman"/>
          <w:sz w:val="24"/>
          <w:szCs w:val="24"/>
        </w:rPr>
        <w:t xml:space="preserve">Other States near Nevada and across the US are addressing PFAS related issues. Some of these States have historical PFAS manufacturing and use leading to elevated levels of environmental contamination. Furthermore, some States have established maximum contaminant levels (MCLs) </w:t>
      </w:r>
      <w:r>
        <w:rPr>
          <w:rFonts w:ascii="Times New Roman" w:hAnsi="Times New Roman"/>
          <w:sz w:val="24"/>
          <w:szCs w:val="24"/>
        </w:rPr>
        <w:lastRenderedPageBreak/>
        <w:t xml:space="preserve">for PFAS in addition to guidance values for groundwater and surface water. More information on the specific actions taken by the other States is available elsewhere including the </w:t>
      </w:r>
      <w:hyperlink r:id="rId21" w:history="1">
        <w:r>
          <w:rPr>
            <w:rStyle w:val="Hyperlink"/>
            <w:rFonts w:ascii="Times New Roman" w:hAnsi="Times New Roman"/>
            <w:noProof w:val="0"/>
            <w:sz w:val="24"/>
            <w:szCs w:val="24"/>
          </w:rPr>
          <w:t>Environmental Council of States (ECOS)</w:t>
        </w:r>
      </w:hyperlink>
      <w:r>
        <w:rPr>
          <w:rFonts w:ascii="Times New Roman" w:hAnsi="Times New Roman"/>
          <w:sz w:val="24"/>
          <w:szCs w:val="24"/>
        </w:rPr>
        <w:t xml:space="preserve"> and </w:t>
      </w:r>
      <w:hyperlink r:id="rId22" w:history="1">
        <w:r>
          <w:rPr>
            <w:rStyle w:val="Hyperlink"/>
            <w:rFonts w:ascii="Times New Roman" w:hAnsi="Times New Roman"/>
            <w:noProof w:val="0"/>
            <w:sz w:val="24"/>
            <w:szCs w:val="24"/>
          </w:rPr>
          <w:t>USEPA</w:t>
        </w:r>
      </w:hyperlink>
      <w:r>
        <w:rPr>
          <w:rFonts w:ascii="Times New Roman" w:hAnsi="Times New Roman"/>
          <w:sz w:val="24"/>
          <w:szCs w:val="24"/>
        </w:rPr>
        <w:t xml:space="preserve">.  </w:t>
      </w:r>
    </w:p>
    <w:p>
      <w:pPr>
        <w:pStyle w:val="Paragraph"/>
        <w:rPr>
          <w:rFonts w:ascii="Times New Roman" w:hAnsi="Times New Roman"/>
          <w:sz w:val="24"/>
          <w:szCs w:val="24"/>
        </w:rPr>
      </w:pPr>
      <w:r>
        <w:rPr>
          <w:rFonts w:ascii="Times New Roman" w:hAnsi="Times New Roman"/>
          <w:sz w:val="24"/>
          <w:szCs w:val="24"/>
        </w:rPr>
        <w:t xml:space="preserve">Some </w:t>
      </w:r>
      <w:ins w:id="25" w:author="Ryan Thomas" w:date="2022-03-30T14:15:00Z">
        <w:r>
          <w:rPr>
            <w:rFonts w:ascii="Times New Roman" w:hAnsi="Times New Roman"/>
            <w:sz w:val="24"/>
            <w:szCs w:val="24"/>
          </w:rPr>
          <w:t>S</w:t>
        </w:r>
      </w:ins>
      <w:del w:id="26" w:author="Ryan Thomas" w:date="2022-03-30T14:15:00Z">
        <w:r>
          <w:rPr>
            <w:rFonts w:ascii="Times New Roman" w:hAnsi="Times New Roman"/>
            <w:sz w:val="24"/>
            <w:szCs w:val="24"/>
          </w:rPr>
          <w:delText>s</w:delText>
        </w:r>
      </w:del>
      <w:r>
        <w:rPr>
          <w:rFonts w:ascii="Times New Roman" w:hAnsi="Times New Roman"/>
          <w:sz w:val="24"/>
          <w:szCs w:val="24"/>
        </w:rPr>
        <w:t>tates have regulatory programs for PFAS with different priorities, guidelines, and overall focus. California, under Proposition 65, listed PFOS and PFOA as potential developmental (reproductive) toxicants. This listing has labeling requirements for manufacturers, distributors, and retailers of consumer products in addition to prohibiting companies from discharging PFOA or PFOS to sources of drinking water if the discharges would result in exposures that exceed a health-based level. Other States including Vermont, New York, New Jersey, Colorado, and Alaska have formal regulations on perfluoroalkyl acids (PFAAs) as hazardous substances (ITRC</w:t>
      </w:r>
      <w:ins w:id="27" w:author="Ryan Thomas" w:date="2022-03-30T13:10:00Z">
        <w:r>
          <w:rPr>
            <w:rFonts w:ascii="Times New Roman" w:hAnsi="Times New Roman"/>
            <w:sz w:val="24"/>
            <w:szCs w:val="24"/>
          </w:rPr>
          <w:t>,</w:t>
        </w:r>
      </w:ins>
      <w:r>
        <w:rPr>
          <w:rFonts w:ascii="Times New Roman" w:hAnsi="Times New Roman"/>
          <w:sz w:val="24"/>
          <w:szCs w:val="24"/>
        </w:rPr>
        <w:t xml:space="preserve"> 2021). </w:t>
      </w:r>
    </w:p>
    <w:p>
      <w:pPr>
        <w:pStyle w:val="Paragraph"/>
        <w:rPr>
          <w:rFonts w:ascii="Times New Roman" w:hAnsi="Times New Roman"/>
          <w:sz w:val="24"/>
          <w:szCs w:val="24"/>
        </w:rPr>
      </w:pPr>
      <w:commentRangeStart w:id="28"/>
      <w:del w:id="29" w:author="Ryan Thomas" w:date="2022-03-30T14:13:00Z">
        <w:r>
          <w:rPr>
            <w:rFonts w:ascii="Times New Roman" w:hAnsi="Times New Roman"/>
            <w:sz w:val="24"/>
            <w:szCs w:val="24"/>
          </w:rPr>
          <w:delText xml:space="preserve">Chemical Management and </w:delText>
        </w:r>
      </w:del>
      <w:r>
        <w:rPr>
          <w:rFonts w:ascii="Times New Roman" w:hAnsi="Times New Roman"/>
          <w:sz w:val="24"/>
          <w:szCs w:val="24"/>
        </w:rPr>
        <w:t>Safer States (</w:t>
      </w:r>
      <w:hyperlink r:id="rId23" w:history="1">
        <w:r>
          <w:rPr>
            <w:rStyle w:val="Hyperlink"/>
            <w:rFonts w:ascii="Times New Roman" w:hAnsi="Times New Roman"/>
            <w:sz w:val="24"/>
            <w:szCs w:val="24"/>
          </w:rPr>
          <w:t>https://www.saferstates.org/vision/</w:t>
        </w:r>
      </w:hyperlink>
      <w:r>
        <w:rPr>
          <w:rFonts w:ascii="Times New Roman" w:hAnsi="Times New Roman"/>
          <w:sz w:val="24"/>
          <w:szCs w:val="24"/>
        </w:rPr>
        <w:t>)</w:t>
      </w:r>
      <w:ins w:id="30" w:author="Ryan Thomas" w:date="2022-03-30T14:13:00Z">
        <w:r>
          <w:rPr>
            <w:rFonts w:ascii="Times New Roman" w:hAnsi="Times New Roman"/>
            <w:sz w:val="24"/>
            <w:szCs w:val="24"/>
          </w:rPr>
          <w:t xml:space="preserve"> is at the forefront of a state-driven national movement to combat exposures to PFAS with the goal to </w:t>
        </w:r>
      </w:ins>
      <w:ins w:id="31" w:author="Ryan Thomas" w:date="2022-03-30T14:14:00Z">
        <w:r>
          <w:rPr>
            <w:rFonts w:ascii="Times New Roman" w:hAnsi="Times New Roman"/>
            <w:sz w:val="24"/>
            <w:szCs w:val="24"/>
          </w:rPr>
          <w:t xml:space="preserve">reduce concentrations and ensure safe drinking water. </w:t>
        </w:r>
      </w:ins>
      <w:del w:id="32" w:author="Ryan Thomas" w:date="2022-03-30T14:13:00Z">
        <w:r>
          <w:rPr>
            <w:rFonts w:ascii="Times New Roman" w:hAnsi="Times New Roman"/>
            <w:sz w:val="24"/>
            <w:szCs w:val="24"/>
          </w:rPr>
          <w:delText>:</w:delText>
        </w:r>
      </w:del>
      <w:r>
        <w:rPr>
          <w:rFonts w:ascii="Times New Roman" w:hAnsi="Times New Roman"/>
          <w:sz w:val="24"/>
          <w:szCs w:val="24"/>
        </w:rPr>
        <w:t xml:space="preserve"> </w:t>
      </w:r>
      <w:commentRangeEnd w:id="28"/>
      <w:r>
        <w:rPr>
          <w:rStyle w:val="CommentReference"/>
          <w:rFonts w:ascii="Times New Roman" w:hAnsi="Times New Roman"/>
          <w:sz w:val="24"/>
          <w:szCs w:val="24"/>
        </w:rPr>
        <w:commentReference w:id="28"/>
      </w:r>
      <w:ins w:id="33" w:author="Ryan Thomas" w:date="2022-03-30T14:15:00Z">
        <w:r>
          <w:rPr>
            <w:rFonts w:ascii="Times New Roman" w:hAnsi="Times New Roman"/>
            <w:sz w:val="24"/>
            <w:szCs w:val="24"/>
          </w:rPr>
          <w:t xml:space="preserve">Chemical management plans </w:t>
        </w:r>
      </w:ins>
      <w:ins w:id="34" w:author="Ryan Thomas" w:date="2022-03-30T14:16:00Z">
        <w:r>
          <w:rPr>
            <w:rFonts w:ascii="Times New Roman" w:hAnsi="Times New Roman"/>
            <w:sz w:val="24"/>
            <w:szCs w:val="24"/>
          </w:rPr>
          <w:t xml:space="preserve">for PFAS in other States include elimination of these chemicals </w:t>
        </w:r>
      </w:ins>
      <w:ins w:id="35" w:author="Ryan Thomas" w:date="2022-03-30T14:17:00Z">
        <w:r>
          <w:rPr>
            <w:rFonts w:ascii="Times New Roman" w:hAnsi="Times New Roman"/>
            <w:sz w:val="24"/>
            <w:szCs w:val="24"/>
          </w:rPr>
          <w:t xml:space="preserve">from consumer products, limitations/restrictions above a certain quantity, </w:t>
        </w:r>
      </w:ins>
      <w:ins w:id="36" w:author="Ryan Thomas" w:date="2022-03-30T14:19:00Z">
        <w:r>
          <w:rPr>
            <w:rFonts w:ascii="Times New Roman" w:hAnsi="Times New Roman"/>
            <w:sz w:val="24"/>
            <w:szCs w:val="24"/>
          </w:rPr>
          <w:t>testing of drinking water supplies, require manufacturers to disclose PFAS and other information on publicly accessible platf</w:t>
        </w:r>
      </w:ins>
      <w:ins w:id="37" w:author="Ryan Thomas" w:date="2022-03-30T14:20:00Z">
        <w:r>
          <w:rPr>
            <w:rFonts w:ascii="Times New Roman" w:hAnsi="Times New Roman"/>
            <w:sz w:val="24"/>
            <w:szCs w:val="24"/>
          </w:rPr>
          <w:t xml:space="preserve">orm, prohibiting the sale or distribution of consumer goods, </w:t>
        </w:r>
      </w:ins>
      <w:ins w:id="38" w:author="Ryan Thomas" w:date="2022-03-30T14:22:00Z">
        <w:r>
          <w:rPr>
            <w:rFonts w:ascii="Times New Roman" w:hAnsi="Times New Roman"/>
            <w:sz w:val="24"/>
            <w:szCs w:val="24"/>
          </w:rPr>
          <w:t xml:space="preserve">and </w:t>
        </w:r>
      </w:ins>
      <w:ins w:id="39" w:author="Ryan Thomas" w:date="2022-03-30T14:20:00Z">
        <w:r>
          <w:rPr>
            <w:rFonts w:ascii="Times New Roman" w:hAnsi="Times New Roman"/>
            <w:sz w:val="24"/>
            <w:szCs w:val="24"/>
          </w:rPr>
          <w:t xml:space="preserve">prohibiting </w:t>
        </w:r>
      </w:ins>
      <w:ins w:id="40" w:author="Ryan Thomas" w:date="2022-03-30T14:21:00Z">
        <w:r>
          <w:rPr>
            <w:rFonts w:ascii="Times New Roman" w:hAnsi="Times New Roman"/>
            <w:sz w:val="24"/>
            <w:szCs w:val="24"/>
          </w:rPr>
          <w:t>the disposal of PFAS containing foam via incineration</w:t>
        </w:r>
      </w:ins>
      <w:ins w:id="41" w:author="Ryan Thomas" w:date="2022-03-30T14:22:00Z">
        <w:r>
          <w:rPr>
            <w:rFonts w:ascii="Times New Roman" w:hAnsi="Times New Roman"/>
            <w:sz w:val="24"/>
            <w:szCs w:val="24"/>
          </w:rPr>
          <w:t>.</w:t>
        </w:r>
      </w:ins>
    </w:p>
    <w:p>
      <w:pPr>
        <w:pStyle w:val="Heading2"/>
      </w:pPr>
      <w:bookmarkStart w:id="42" w:name="_Toc101363561"/>
      <w:r>
        <w:t>PFAS at the Federal Level</w:t>
      </w:r>
      <w:bookmarkEnd w:id="42"/>
      <w:r>
        <w:t xml:space="preserve"> </w:t>
      </w:r>
    </w:p>
    <w:p>
      <w:pPr>
        <w:pStyle w:val="Paragraph"/>
        <w:rPr>
          <w:rFonts w:ascii="Times New Roman" w:hAnsi="Times New Roman"/>
          <w:sz w:val="24"/>
          <w:szCs w:val="24"/>
        </w:rPr>
      </w:pPr>
      <w:r>
        <w:rPr>
          <w:rFonts w:ascii="Times New Roman" w:hAnsi="Times New Roman"/>
          <w:sz w:val="24"/>
          <w:szCs w:val="24"/>
        </w:rPr>
        <w:t>The EPA Council on PFAS developed a strategic roadmap to lay out the EPA’s whole-of-agency approach to address these emerging contaminants. The roadmap sets timelines by which the Agency plans to take specific actions between 2021 and 2024 building upon the policy actions identified in the Agency’s 2019 action plan. A preliminary rule is anticipated by the end of 2022 with a final rule promulgated in the fall of 2023. EPA’s integrated approach to PFAS is on three main directives:</w:t>
      </w:r>
    </w:p>
    <w:p>
      <w:pPr>
        <w:pStyle w:val="Paragraph"/>
        <w:numPr>
          <w:ilvl w:val="0"/>
          <w:numId w:val="15"/>
        </w:numPr>
        <w:rPr>
          <w:rFonts w:ascii="Times New Roman" w:hAnsi="Times New Roman"/>
          <w:sz w:val="24"/>
          <w:szCs w:val="24"/>
        </w:rPr>
      </w:pPr>
      <w:r>
        <w:rPr>
          <w:rFonts w:ascii="Times New Roman" w:hAnsi="Times New Roman"/>
          <w:sz w:val="24"/>
          <w:szCs w:val="24"/>
        </w:rPr>
        <w:t>Research – Invest in research, development, and innovation to better understand PFAS exposures and toxicities, human health and ecological effects, and effective interventions that incorporate the best available science.</w:t>
      </w:r>
    </w:p>
    <w:p>
      <w:pPr>
        <w:pStyle w:val="Paragraph"/>
        <w:numPr>
          <w:ilvl w:val="0"/>
          <w:numId w:val="15"/>
        </w:numPr>
        <w:rPr>
          <w:rFonts w:ascii="Times New Roman" w:hAnsi="Times New Roman"/>
          <w:sz w:val="24"/>
          <w:szCs w:val="24"/>
        </w:rPr>
      </w:pPr>
      <w:r>
        <w:rPr>
          <w:rFonts w:ascii="Times New Roman" w:hAnsi="Times New Roman"/>
          <w:sz w:val="24"/>
          <w:szCs w:val="24"/>
        </w:rPr>
        <w:t>Restrict – Comprehensive approach to prevent PFAS entering the environment at levels that can adversely impact human health and the environment.</w:t>
      </w:r>
    </w:p>
    <w:p>
      <w:pPr>
        <w:pStyle w:val="Paragraph"/>
        <w:numPr>
          <w:ilvl w:val="0"/>
          <w:numId w:val="15"/>
        </w:numPr>
        <w:rPr>
          <w:rFonts w:ascii="Times New Roman" w:hAnsi="Times New Roman"/>
          <w:sz w:val="24"/>
          <w:szCs w:val="24"/>
        </w:rPr>
      </w:pPr>
      <w:r>
        <w:rPr>
          <w:rFonts w:ascii="Times New Roman" w:hAnsi="Times New Roman"/>
          <w:sz w:val="24"/>
          <w:szCs w:val="24"/>
        </w:rPr>
        <w:t xml:space="preserve">Remediate – Broaden and accelerate the cleanup of PFAS contamination. </w:t>
      </w:r>
    </w:p>
    <w:p>
      <w:pPr>
        <w:pStyle w:val="Paragraph"/>
        <w:rPr>
          <w:rFonts w:ascii="Times New Roman" w:hAnsi="Times New Roman"/>
          <w:sz w:val="24"/>
          <w:szCs w:val="24"/>
        </w:rPr>
      </w:pPr>
      <w:r>
        <w:rPr>
          <w:rFonts w:ascii="Times New Roman" w:hAnsi="Times New Roman"/>
          <w:sz w:val="24"/>
          <w:szCs w:val="24"/>
        </w:rPr>
        <w:t xml:space="preserve">More details related to the EPA’s roadmap are found in Figure 1 and at the Agency’s </w:t>
      </w:r>
      <w:hyperlink r:id="rId24" w:history="1">
        <w:r>
          <w:rPr>
            <w:rStyle w:val="Hyperlink"/>
            <w:rFonts w:ascii="Times New Roman" w:hAnsi="Times New Roman"/>
            <w:noProof w:val="0"/>
            <w:sz w:val="24"/>
            <w:szCs w:val="24"/>
          </w:rPr>
          <w:t>website</w:t>
        </w:r>
      </w:hyperlink>
      <w:r>
        <w:rPr>
          <w:rStyle w:val="Hyperlink"/>
          <w:rFonts w:ascii="Times New Roman" w:hAnsi="Times New Roman"/>
          <w:noProof w:val="0"/>
          <w:sz w:val="24"/>
          <w:szCs w:val="24"/>
        </w:rPr>
        <w:t>.</w:t>
      </w:r>
    </w:p>
    <w:p>
      <w:pPr>
        <w:pStyle w:val="Paragraph"/>
        <w:rPr>
          <w:rFonts w:ascii="Times New Roman" w:hAnsi="Times New Roman"/>
          <w:sz w:val="24"/>
          <w:szCs w:val="24"/>
        </w:rPr>
        <w:sectPr>
          <w:headerReference w:type="first" r:id="rId25"/>
          <w:footerReference w:type="first" r:id="rId26"/>
          <w:pgSz w:w="12240" w:h="15840" w:code="1"/>
          <w:pgMar w:top="1138" w:right="1138" w:bottom="1138" w:left="1699" w:header="288" w:footer="288" w:gutter="0"/>
          <w:paperSrc w:first="15" w:other="15"/>
          <w:cols w:space="720"/>
        </w:sectPr>
      </w:pPr>
    </w:p>
    <w:p>
      <w:pPr>
        <w:pStyle w:val="Paragraph"/>
        <w:rPr>
          <w:rFonts w:ascii="Times New Roman" w:hAnsi="Times New Roman"/>
          <w:sz w:val="24"/>
          <w:szCs w:val="24"/>
        </w:rPr>
      </w:pPr>
      <w:r>
        <w:rPr>
          <w:rFonts w:ascii="Times New Roman" w:hAnsi="Times New Roman"/>
          <w:noProof/>
          <w:sz w:val="24"/>
          <w:szCs w:val="24"/>
        </w:rPr>
        <w:lastRenderedPageBreak/>
        <w:drawing>
          <wp:inline distT="0" distB="0" distL="0" distR="0">
            <wp:extent cx="8877684" cy="4993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17235" cy="5015887"/>
                    </a:xfrm>
                    <a:prstGeom prst="rect">
                      <a:avLst/>
                    </a:prstGeom>
                    <a:noFill/>
                  </pic:spPr>
                </pic:pic>
              </a:graphicData>
            </a:graphic>
          </wp:inline>
        </w:drawing>
      </w:r>
    </w:p>
    <w:p>
      <w:pPr>
        <w:pStyle w:val="Paragraph"/>
        <w:keepNext/>
        <w:ind w:left="720"/>
        <w:jc w:val="center"/>
        <w:rPr>
          <w:rFonts w:ascii="Times New Roman" w:hAnsi="Times New Roman"/>
          <w:sz w:val="24"/>
          <w:szCs w:val="24"/>
        </w:rPr>
      </w:pPr>
    </w:p>
    <w:p>
      <w:pPr>
        <w:pStyle w:val="Caption"/>
        <w:rPr>
          <w:rFonts w:ascii="Times New Roman" w:hAnsi="Times New Roman"/>
          <w:sz w:val="24"/>
          <w:szCs w:val="24"/>
        </w:rPr>
      </w:pPr>
      <w:r>
        <w:rPr>
          <w:rFonts w:ascii="Times New Roman" w:hAnsi="Times New Roman"/>
          <w:sz w:val="24"/>
          <w:szCs w:val="24"/>
        </w:rPr>
        <w:t>Figure </w:t>
      </w:r>
      <w:r>
        <w:rPr>
          <w:rFonts w:ascii="Times New Roman" w:hAnsi="Times New Roman"/>
          <w:sz w:val="24"/>
          <w:szCs w:val="24"/>
        </w:rPr>
        <w:fldChar w:fldCharType="begin"/>
      </w:r>
      <w:r>
        <w:rPr>
          <w:rFonts w:ascii="Times New Roman" w:hAnsi="Times New Roman"/>
          <w:sz w:val="24"/>
          <w:szCs w:val="24"/>
        </w:rPr>
        <w:instrText>SEQ Figure \* Arabic</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ab/>
        <w:t>USEPA’s Strategic Roadmap</w:t>
      </w:r>
    </w:p>
    <w:p>
      <w:pPr>
        <w:ind w:left="720"/>
        <w:rPr>
          <w:rFonts w:ascii="Times New Roman" w:hAnsi="Times New Roman"/>
          <w:sz w:val="24"/>
          <w:szCs w:val="24"/>
        </w:rPr>
      </w:pPr>
    </w:p>
    <w:p>
      <w:pPr>
        <w:ind w:left="720"/>
        <w:rPr>
          <w:rFonts w:ascii="Times New Roman" w:hAnsi="Times New Roman"/>
          <w:sz w:val="24"/>
          <w:szCs w:val="24"/>
        </w:rPr>
      </w:pPr>
    </w:p>
    <w:p>
      <w:pPr>
        <w:rPr>
          <w:rFonts w:ascii="Times New Roman" w:hAnsi="Times New Roman"/>
          <w:sz w:val="24"/>
          <w:szCs w:val="24"/>
        </w:rPr>
        <w:sectPr>
          <w:pgSz w:w="15840" w:h="12240" w:orient="landscape" w:code="1"/>
          <w:pgMar w:top="1699" w:right="1138" w:bottom="1138" w:left="1138" w:header="288" w:footer="288" w:gutter="0"/>
          <w:cols w:space="720"/>
        </w:sectPr>
      </w:pPr>
    </w:p>
    <w:p>
      <w:pPr>
        <w:pStyle w:val="Heading2"/>
      </w:pPr>
      <w:bookmarkStart w:id="43" w:name="_Toc101363562"/>
      <w:ins w:id="44" w:author="Francis Ramacciotti" w:date="2022-04-20T13:12:00Z">
        <w:r>
          <w:lastRenderedPageBreak/>
          <w:t xml:space="preserve">Identify </w:t>
        </w:r>
        <w:proofErr w:type="spellStart"/>
        <w:r>
          <w:t>Datagaps</w:t>
        </w:r>
      </w:ins>
      <w:bookmarkEnd w:id="43"/>
      <w:proofErr w:type="spellEnd"/>
    </w:p>
    <w:p>
      <w:pPr>
        <w:pStyle w:val="Paragraph"/>
        <w:rPr>
          <w:rFonts w:ascii="Times New Roman" w:hAnsi="Times New Roman"/>
          <w:sz w:val="24"/>
          <w:szCs w:val="24"/>
        </w:rPr>
      </w:pPr>
    </w:p>
    <w:p>
      <w:pPr>
        <w:pStyle w:val="Heading3"/>
      </w:pPr>
      <w:bookmarkStart w:id="45" w:name="_Toc101363563"/>
      <w:ins w:id="46" w:author="Francis Ramacciotti" w:date="2022-04-20T13:16:00Z">
        <w:r>
          <w:t>Risk Assessment</w:t>
        </w:r>
      </w:ins>
      <w:bookmarkEnd w:id="45"/>
    </w:p>
    <w:p>
      <w:pPr>
        <w:pStyle w:val="Paragraph"/>
        <w:rPr>
          <w:rFonts w:ascii="Times New Roman" w:hAnsi="Times New Roman"/>
          <w:sz w:val="24"/>
          <w:szCs w:val="24"/>
        </w:rPr>
      </w:pPr>
    </w:p>
    <w:p>
      <w:pPr>
        <w:pStyle w:val="Heading3"/>
      </w:pPr>
      <w:bookmarkStart w:id="47" w:name="_Toc101363564"/>
      <w:ins w:id="48" w:author="Francis Ramacciotti" w:date="2022-04-20T13:16:00Z">
        <w:r>
          <w:t>Other?</w:t>
        </w:r>
      </w:ins>
      <w:bookmarkEnd w:id="47"/>
    </w:p>
    <w:p>
      <w:pPr>
        <w:pStyle w:val="Paragraph"/>
        <w:rPr>
          <w:rFonts w:ascii="Times New Roman" w:hAnsi="Times New Roman"/>
          <w:sz w:val="24"/>
          <w:szCs w:val="24"/>
        </w:rPr>
      </w:pPr>
    </w:p>
    <w:p>
      <w:pPr>
        <w:pStyle w:val="Heading1"/>
        <w:rPr>
          <w:rFonts w:ascii="Times New Roman" w:hAnsi="Times New Roman"/>
          <w:b/>
          <w:bCs/>
          <w:szCs w:val="24"/>
        </w:rPr>
      </w:pPr>
      <w:bookmarkStart w:id="49" w:name="_Toc101363565"/>
      <w:ins w:id="50" w:author="Francis Ramacciotti" w:date="2022-04-20T13:12:00Z">
        <w:r>
          <w:rPr>
            <w:rFonts w:ascii="Times New Roman" w:hAnsi="Times New Roman"/>
            <w:b/>
            <w:bCs/>
            <w:szCs w:val="24"/>
          </w:rPr>
          <w:t>Potential Exposure and Screening Levels</w:t>
        </w:r>
      </w:ins>
      <w:bookmarkEnd w:id="49"/>
    </w:p>
    <w:p>
      <w:pPr>
        <w:pStyle w:val="Heading2"/>
      </w:pPr>
      <w:bookmarkStart w:id="51" w:name="_Toc101363566"/>
      <w:r>
        <w:t>Sources of Exposure</w:t>
      </w:r>
      <w:bookmarkEnd w:id="51"/>
    </w:p>
    <w:p>
      <w:pPr>
        <w:pStyle w:val="Heading3"/>
      </w:pPr>
      <w:bookmarkStart w:id="52" w:name="_Toc101363567"/>
      <w:r>
        <w:t>Surface Water</w:t>
      </w:r>
      <w:bookmarkEnd w:id="52"/>
    </w:p>
    <w:p>
      <w:pPr>
        <w:pStyle w:val="Paragraph"/>
        <w:rPr>
          <w:ins w:id="53" w:author="Ryan Thomas" w:date="2022-03-29T15:37:00Z"/>
          <w:rFonts w:ascii="Times New Roman" w:hAnsi="Times New Roman"/>
          <w:sz w:val="24"/>
          <w:szCs w:val="24"/>
        </w:rPr>
      </w:pPr>
      <w:ins w:id="54" w:author="Ryan Thomas" w:date="2022-03-29T14:17:00Z">
        <w:r>
          <w:rPr>
            <w:rFonts w:ascii="Times New Roman" w:hAnsi="Times New Roman"/>
            <w:sz w:val="24"/>
            <w:szCs w:val="24"/>
          </w:rPr>
          <w:t>PF</w:t>
        </w:r>
      </w:ins>
      <w:ins w:id="55" w:author="Ryan Thomas" w:date="2022-03-29T14:18:00Z">
        <w:r>
          <w:rPr>
            <w:rFonts w:ascii="Times New Roman" w:hAnsi="Times New Roman"/>
            <w:sz w:val="24"/>
            <w:szCs w:val="24"/>
          </w:rPr>
          <w:t xml:space="preserve">AS </w:t>
        </w:r>
      </w:ins>
      <w:ins w:id="56" w:author="Ryan Thomas" w:date="2022-03-29T14:54:00Z">
        <w:r>
          <w:rPr>
            <w:rFonts w:ascii="Times New Roman" w:hAnsi="Times New Roman"/>
            <w:sz w:val="24"/>
            <w:szCs w:val="24"/>
          </w:rPr>
          <w:t xml:space="preserve">potentially </w:t>
        </w:r>
      </w:ins>
      <w:ins w:id="57" w:author="Ryan Thomas" w:date="2022-03-29T14:18:00Z">
        <w:r>
          <w:rPr>
            <w:rFonts w:ascii="Times New Roman" w:hAnsi="Times New Roman"/>
            <w:sz w:val="24"/>
            <w:szCs w:val="24"/>
          </w:rPr>
          <w:t>discharged to surface water bodies</w:t>
        </w:r>
      </w:ins>
      <w:ins w:id="58" w:author="Ryan Thomas" w:date="2022-03-29T14:21:00Z">
        <w:r>
          <w:rPr>
            <w:rFonts w:ascii="Times New Roman" w:hAnsi="Times New Roman"/>
            <w:sz w:val="24"/>
            <w:szCs w:val="24"/>
          </w:rPr>
          <w:t xml:space="preserve"> </w:t>
        </w:r>
      </w:ins>
      <w:ins w:id="59" w:author="Ryan Thomas" w:date="2022-03-29T14:54:00Z">
        <w:r>
          <w:rPr>
            <w:rFonts w:ascii="Times New Roman" w:hAnsi="Times New Roman"/>
            <w:sz w:val="24"/>
            <w:szCs w:val="24"/>
          </w:rPr>
          <w:t xml:space="preserve">can result in exposure to human health and aquatic species. </w:t>
        </w:r>
      </w:ins>
      <w:ins w:id="60" w:author="Ryan Thomas" w:date="2022-03-29T14:55:00Z">
        <w:r>
          <w:rPr>
            <w:rFonts w:ascii="Times New Roman" w:hAnsi="Times New Roman"/>
            <w:sz w:val="24"/>
            <w:szCs w:val="24"/>
          </w:rPr>
          <w:t>Impacted surface water bodies</w:t>
        </w:r>
      </w:ins>
      <w:ins w:id="61" w:author="Ryan Thomas" w:date="2022-03-29T14:56:00Z">
        <w:r>
          <w:rPr>
            <w:rFonts w:ascii="Times New Roman" w:hAnsi="Times New Roman"/>
            <w:sz w:val="24"/>
            <w:szCs w:val="24"/>
          </w:rPr>
          <w:t xml:space="preserve"> can derive </w:t>
        </w:r>
      </w:ins>
      <w:ins w:id="62" w:author="Ryan Thomas" w:date="2022-03-29T14:21:00Z">
        <w:r>
          <w:rPr>
            <w:rFonts w:ascii="Times New Roman" w:hAnsi="Times New Roman"/>
            <w:sz w:val="24"/>
            <w:szCs w:val="24"/>
          </w:rPr>
          <w:t>from</w:t>
        </w:r>
      </w:ins>
      <w:ins w:id="63" w:author="Ryan Thomas" w:date="2022-03-29T15:41:00Z">
        <w:r>
          <w:rPr>
            <w:rFonts w:ascii="Times New Roman" w:hAnsi="Times New Roman"/>
            <w:sz w:val="24"/>
            <w:szCs w:val="24"/>
          </w:rPr>
          <w:t xml:space="preserve"> </w:t>
        </w:r>
      </w:ins>
      <w:ins w:id="64" w:author="Ryan Thomas" w:date="2022-03-30T12:44:00Z">
        <w:r>
          <w:rPr>
            <w:rFonts w:ascii="Times New Roman" w:hAnsi="Times New Roman"/>
            <w:sz w:val="24"/>
            <w:szCs w:val="24"/>
          </w:rPr>
          <w:t>but</w:t>
        </w:r>
      </w:ins>
      <w:ins w:id="65" w:author="Ryan Thomas" w:date="2022-03-29T15:41:00Z">
        <w:r>
          <w:rPr>
            <w:rFonts w:ascii="Times New Roman" w:hAnsi="Times New Roman"/>
            <w:sz w:val="24"/>
            <w:szCs w:val="24"/>
          </w:rPr>
          <w:t xml:space="preserve"> not limited to</w:t>
        </w:r>
      </w:ins>
      <w:ins w:id="66" w:author="Ryan Thomas" w:date="2022-03-29T14:21:00Z">
        <w:r>
          <w:rPr>
            <w:rFonts w:ascii="Times New Roman" w:hAnsi="Times New Roman"/>
            <w:sz w:val="24"/>
            <w:szCs w:val="24"/>
          </w:rPr>
          <w:t>:</w:t>
        </w:r>
      </w:ins>
    </w:p>
    <w:p>
      <w:pPr>
        <w:pStyle w:val="Paragraph"/>
        <w:numPr>
          <w:ilvl w:val="0"/>
          <w:numId w:val="17"/>
        </w:numPr>
        <w:rPr>
          <w:ins w:id="67" w:author="Ryan Thomas" w:date="2022-03-29T15:38:00Z"/>
          <w:rFonts w:ascii="Times New Roman" w:hAnsi="Times New Roman"/>
          <w:sz w:val="24"/>
          <w:szCs w:val="24"/>
        </w:rPr>
      </w:pPr>
      <w:ins w:id="68" w:author="Ryan Thomas" w:date="2022-03-29T15:38:00Z">
        <w:r>
          <w:rPr>
            <w:rFonts w:ascii="Times New Roman" w:hAnsi="Times New Roman"/>
            <w:sz w:val="24"/>
            <w:szCs w:val="24"/>
          </w:rPr>
          <w:t>Release from a variety of commercial and industrial sources</w:t>
        </w:r>
      </w:ins>
    </w:p>
    <w:p>
      <w:pPr>
        <w:pStyle w:val="Paragraph"/>
        <w:numPr>
          <w:ilvl w:val="0"/>
          <w:numId w:val="17"/>
        </w:numPr>
        <w:rPr>
          <w:ins w:id="69" w:author="Ryan Thomas" w:date="2022-03-29T15:38:00Z"/>
          <w:rFonts w:ascii="Times New Roman" w:hAnsi="Times New Roman"/>
          <w:sz w:val="24"/>
          <w:szCs w:val="24"/>
        </w:rPr>
      </w:pPr>
      <w:ins w:id="70" w:author="Ryan Thomas" w:date="2022-03-29T15:38:00Z">
        <w:r>
          <w:rPr>
            <w:rFonts w:ascii="Times New Roman" w:hAnsi="Times New Roman"/>
            <w:sz w:val="24"/>
            <w:szCs w:val="24"/>
          </w:rPr>
          <w:t>Disposal/land application of municipal biosolids</w:t>
        </w:r>
      </w:ins>
    </w:p>
    <w:p>
      <w:pPr>
        <w:pStyle w:val="Paragraph"/>
        <w:numPr>
          <w:ilvl w:val="0"/>
          <w:numId w:val="17"/>
        </w:numPr>
        <w:rPr>
          <w:ins w:id="71" w:author="Ryan Thomas" w:date="2022-03-29T15:38:00Z"/>
          <w:rFonts w:ascii="Times New Roman" w:hAnsi="Times New Roman"/>
          <w:sz w:val="24"/>
          <w:szCs w:val="24"/>
        </w:rPr>
      </w:pPr>
      <w:ins w:id="72" w:author="Ryan Thomas" w:date="2022-03-29T15:38:00Z">
        <w:r>
          <w:rPr>
            <w:rFonts w:ascii="Times New Roman" w:hAnsi="Times New Roman"/>
            <w:sz w:val="24"/>
            <w:szCs w:val="24"/>
          </w:rPr>
          <w:t>Discharge of effluent from municipal wastewater treatment systems</w:t>
        </w:r>
      </w:ins>
    </w:p>
    <w:p>
      <w:pPr>
        <w:pStyle w:val="Paragraph"/>
        <w:numPr>
          <w:ilvl w:val="0"/>
          <w:numId w:val="17"/>
        </w:numPr>
        <w:rPr>
          <w:ins w:id="73" w:author="Ryan Thomas" w:date="2022-03-29T14:21:00Z"/>
          <w:rFonts w:ascii="Times New Roman" w:hAnsi="Times New Roman"/>
          <w:sz w:val="24"/>
          <w:szCs w:val="24"/>
        </w:rPr>
      </w:pPr>
      <w:ins w:id="74" w:author="Ryan Thomas" w:date="2022-03-29T15:38:00Z">
        <w:r>
          <w:rPr>
            <w:rFonts w:ascii="Times New Roman" w:hAnsi="Times New Roman"/>
            <w:sz w:val="24"/>
            <w:szCs w:val="24"/>
          </w:rPr>
          <w:t>Release of landfill leachate</w:t>
        </w:r>
      </w:ins>
    </w:p>
    <w:p>
      <w:pPr>
        <w:pStyle w:val="Paragraph"/>
        <w:rPr>
          <w:del w:id="75" w:author="Ryan Thomas" w:date="2022-03-29T14:56:00Z"/>
          <w:rFonts w:ascii="Times New Roman" w:hAnsi="Times New Roman"/>
          <w:sz w:val="24"/>
          <w:szCs w:val="24"/>
        </w:rPr>
      </w:pPr>
      <w:ins w:id="76" w:author="Ryan Thomas" w:date="2022-03-29T14:56:00Z">
        <w:r>
          <w:rPr>
            <w:rFonts w:ascii="Times New Roman" w:hAnsi="Times New Roman"/>
            <w:sz w:val="24"/>
            <w:szCs w:val="24"/>
          </w:rPr>
          <w:t xml:space="preserve">These </w:t>
        </w:r>
      </w:ins>
      <w:ins w:id="77" w:author="Ryan Thomas" w:date="2022-03-29T14:58:00Z">
        <w:r>
          <w:rPr>
            <w:rFonts w:ascii="Times New Roman" w:hAnsi="Times New Roman"/>
            <w:sz w:val="24"/>
            <w:szCs w:val="24"/>
          </w:rPr>
          <w:t xml:space="preserve">potential </w:t>
        </w:r>
      </w:ins>
      <w:ins w:id="78" w:author="Ryan Thomas" w:date="2022-03-29T14:59:00Z">
        <w:r>
          <w:rPr>
            <w:rFonts w:ascii="Times New Roman" w:hAnsi="Times New Roman"/>
            <w:sz w:val="24"/>
            <w:szCs w:val="24"/>
          </w:rPr>
          <w:t xml:space="preserve">sources can result in </w:t>
        </w:r>
      </w:ins>
      <w:ins w:id="79" w:author="Ryan Thomas" w:date="2022-03-29T14:58:00Z">
        <w:r>
          <w:rPr>
            <w:rFonts w:ascii="Times New Roman" w:hAnsi="Times New Roman"/>
            <w:sz w:val="24"/>
            <w:szCs w:val="24"/>
          </w:rPr>
          <w:t>exposure pathwa</w:t>
        </w:r>
      </w:ins>
      <w:ins w:id="80" w:author="Ryan Thomas" w:date="2022-03-29T14:59:00Z">
        <w:r>
          <w:rPr>
            <w:rFonts w:ascii="Times New Roman" w:hAnsi="Times New Roman"/>
            <w:sz w:val="24"/>
            <w:szCs w:val="24"/>
          </w:rPr>
          <w:t>ys through consumption</w:t>
        </w:r>
      </w:ins>
      <w:ins w:id="81" w:author="Ryan Thomas" w:date="2022-03-29T15:23:00Z">
        <w:r>
          <w:rPr>
            <w:rFonts w:ascii="Times New Roman" w:hAnsi="Times New Roman"/>
            <w:sz w:val="24"/>
            <w:szCs w:val="24"/>
          </w:rPr>
          <w:t xml:space="preserve"> of</w:t>
        </w:r>
      </w:ins>
      <w:ins w:id="82" w:author="Ryan Thomas" w:date="2022-03-29T14:59:00Z">
        <w:r>
          <w:rPr>
            <w:rFonts w:ascii="Times New Roman" w:hAnsi="Times New Roman"/>
            <w:sz w:val="24"/>
            <w:szCs w:val="24"/>
          </w:rPr>
          <w:t xml:space="preserve"> fish and other aquatic species</w:t>
        </w:r>
      </w:ins>
      <w:ins w:id="83" w:author="Ryan Thomas" w:date="2022-03-29T15:00:00Z">
        <w:r>
          <w:rPr>
            <w:rFonts w:ascii="Times New Roman" w:hAnsi="Times New Roman"/>
            <w:sz w:val="24"/>
            <w:szCs w:val="24"/>
          </w:rPr>
          <w:t xml:space="preserve"> and recreational </w:t>
        </w:r>
      </w:ins>
      <w:ins w:id="84" w:author="Ryan Thomas" w:date="2022-03-29T15:21:00Z">
        <w:r>
          <w:rPr>
            <w:rFonts w:ascii="Times New Roman" w:hAnsi="Times New Roman"/>
            <w:sz w:val="24"/>
            <w:szCs w:val="24"/>
          </w:rPr>
          <w:t xml:space="preserve">activities. </w:t>
        </w:r>
      </w:ins>
      <w:ins w:id="85" w:author="Ryan Thomas" w:date="2022-03-30T13:01:00Z">
        <w:r>
          <w:rPr>
            <w:rFonts w:ascii="Times New Roman" w:hAnsi="Times New Roman"/>
            <w:sz w:val="24"/>
            <w:szCs w:val="24"/>
          </w:rPr>
          <w:t>Surface water used as a source of drinking water</w:t>
        </w:r>
      </w:ins>
      <w:ins w:id="86" w:author="Ryan Thomas" w:date="2022-03-30T13:02:00Z">
        <w:r>
          <w:rPr>
            <w:rFonts w:ascii="Times New Roman" w:hAnsi="Times New Roman"/>
            <w:sz w:val="24"/>
            <w:szCs w:val="24"/>
          </w:rPr>
          <w:t xml:space="preserve"> is a potential exposure pathway.</w:t>
        </w:r>
      </w:ins>
      <w:ins w:id="87" w:author="Ryan Thomas" w:date="2022-03-30T13:07:00Z">
        <w:r>
          <w:rPr>
            <w:rFonts w:ascii="Times New Roman" w:hAnsi="Times New Roman"/>
            <w:sz w:val="24"/>
            <w:szCs w:val="24"/>
          </w:rPr>
          <w:t xml:space="preserve"> Surface</w:t>
        </w:r>
      </w:ins>
      <w:ins w:id="88" w:author="Ryan Thomas" w:date="2022-03-30T13:11:00Z">
        <w:r>
          <w:rPr>
            <w:rFonts w:ascii="Times New Roman" w:hAnsi="Times New Roman"/>
            <w:sz w:val="24"/>
            <w:szCs w:val="24"/>
          </w:rPr>
          <w:t xml:space="preserve"> water</w:t>
        </w:r>
      </w:ins>
      <w:ins w:id="89" w:author="Ryan Thomas" w:date="2022-03-30T13:07:00Z">
        <w:r>
          <w:rPr>
            <w:rFonts w:ascii="Times New Roman" w:hAnsi="Times New Roman"/>
            <w:sz w:val="24"/>
            <w:szCs w:val="24"/>
          </w:rPr>
          <w:t xml:space="preserve"> is used in a greater number of ways than </w:t>
        </w:r>
      </w:ins>
      <w:ins w:id="90" w:author="Ryan Thomas" w:date="2022-03-30T13:08:00Z">
        <w:r>
          <w:rPr>
            <w:rFonts w:ascii="Times New Roman" w:hAnsi="Times New Roman"/>
            <w:sz w:val="24"/>
            <w:szCs w:val="24"/>
          </w:rPr>
          <w:t>other waters (i.e. – groundwater) and therefore represents potential direct exposure routes through dermal contact and water ingestion, and indirec</w:t>
        </w:r>
      </w:ins>
      <w:ins w:id="91" w:author="Ryan Thomas" w:date="2022-03-30T13:09:00Z">
        <w:r>
          <w:rPr>
            <w:rFonts w:ascii="Times New Roman" w:hAnsi="Times New Roman"/>
            <w:sz w:val="24"/>
            <w:szCs w:val="24"/>
          </w:rPr>
          <w:t>t exposure through consumption of fish and shellfish (ITRC, 2021).</w:t>
        </w:r>
      </w:ins>
    </w:p>
    <w:p>
      <w:pPr>
        <w:pStyle w:val="Heading3"/>
        <w:rPr>
          <w:ins w:id="92" w:author="Ryan Thomas" w:date="2022-03-29T15:25:00Z"/>
        </w:rPr>
      </w:pPr>
      <w:bookmarkStart w:id="93" w:name="_Toc101363568"/>
      <w:r>
        <w:t>Groundwater</w:t>
      </w:r>
      <w:bookmarkEnd w:id="93"/>
    </w:p>
    <w:p>
      <w:pPr>
        <w:pStyle w:val="Paragraph"/>
        <w:rPr>
          <w:rFonts w:ascii="Times New Roman" w:hAnsi="Times New Roman"/>
          <w:sz w:val="24"/>
          <w:szCs w:val="24"/>
        </w:rPr>
      </w:pPr>
      <w:ins w:id="94" w:author="Ryan Thomas" w:date="2022-03-29T15:27:00Z">
        <w:r>
          <w:rPr>
            <w:rFonts w:ascii="Times New Roman" w:hAnsi="Times New Roman"/>
            <w:sz w:val="24"/>
            <w:szCs w:val="24"/>
          </w:rPr>
          <w:t>PFAS potentially discharged and/or release</w:t>
        </w:r>
      </w:ins>
      <w:ins w:id="95" w:author="Ryan Thomas" w:date="2022-03-29T15:28:00Z">
        <w:r>
          <w:rPr>
            <w:rFonts w:ascii="Times New Roman" w:hAnsi="Times New Roman"/>
            <w:sz w:val="24"/>
            <w:szCs w:val="24"/>
          </w:rPr>
          <w:t>d from the previously me</w:t>
        </w:r>
      </w:ins>
      <w:ins w:id="96" w:author="Ryan Thomas" w:date="2022-03-29T15:30:00Z">
        <w:r>
          <w:rPr>
            <w:rFonts w:ascii="Times New Roman" w:hAnsi="Times New Roman"/>
            <w:sz w:val="24"/>
            <w:szCs w:val="24"/>
          </w:rPr>
          <w:t>ntioned sources can also impact groundwater</w:t>
        </w:r>
      </w:ins>
      <w:ins w:id="97" w:author="Ryan Thomas" w:date="2022-03-29T15:40:00Z">
        <w:r>
          <w:rPr>
            <w:rFonts w:ascii="Times New Roman" w:hAnsi="Times New Roman"/>
            <w:sz w:val="24"/>
            <w:szCs w:val="24"/>
          </w:rPr>
          <w:t xml:space="preserve"> (NGWA, 2021)</w:t>
        </w:r>
      </w:ins>
      <w:ins w:id="98" w:author="Ryan Thomas" w:date="2022-03-29T15:30:00Z">
        <w:r>
          <w:rPr>
            <w:rFonts w:ascii="Times New Roman" w:hAnsi="Times New Roman"/>
            <w:sz w:val="24"/>
            <w:szCs w:val="24"/>
          </w:rPr>
          <w:t xml:space="preserve">. </w:t>
        </w:r>
      </w:ins>
      <w:ins w:id="99" w:author="Ryan Thomas" w:date="2022-03-29T15:43:00Z">
        <w:r>
          <w:rPr>
            <w:rFonts w:ascii="Times New Roman" w:hAnsi="Times New Roman"/>
            <w:sz w:val="24"/>
            <w:szCs w:val="24"/>
          </w:rPr>
          <w:t>Groundwater used a</w:t>
        </w:r>
      </w:ins>
      <w:ins w:id="100" w:author="Ryan Thomas" w:date="2022-03-30T12:38:00Z">
        <w:r>
          <w:rPr>
            <w:rFonts w:ascii="Times New Roman" w:hAnsi="Times New Roman"/>
            <w:sz w:val="24"/>
            <w:szCs w:val="24"/>
          </w:rPr>
          <w:t>s a</w:t>
        </w:r>
      </w:ins>
      <w:ins w:id="101" w:author="Ryan Thomas" w:date="2022-03-29T15:43:00Z">
        <w:r>
          <w:rPr>
            <w:rFonts w:ascii="Times New Roman" w:hAnsi="Times New Roman"/>
            <w:sz w:val="24"/>
            <w:szCs w:val="24"/>
          </w:rPr>
          <w:t xml:space="preserve"> drinking water source is a potential exposure pathway. Furthermore, </w:t>
        </w:r>
      </w:ins>
      <w:ins w:id="102" w:author="Ryan Thomas" w:date="2022-03-29T15:44:00Z">
        <w:r>
          <w:rPr>
            <w:rFonts w:ascii="Times New Roman" w:hAnsi="Times New Roman"/>
            <w:sz w:val="24"/>
            <w:szCs w:val="24"/>
          </w:rPr>
          <w:t>groundwater contaminated with PFAS can be discharged</w:t>
        </w:r>
      </w:ins>
      <w:ins w:id="103" w:author="Ryan Thomas" w:date="2022-03-29T15:45:00Z">
        <w:r>
          <w:rPr>
            <w:rFonts w:ascii="Times New Roman" w:hAnsi="Times New Roman"/>
            <w:sz w:val="24"/>
            <w:szCs w:val="24"/>
          </w:rPr>
          <w:t xml:space="preserve"> to surface water (NGWA, 2017).</w:t>
        </w:r>
      </w:ins>
    </w:p>
    <w:p>
      <w:pPr>
        <w:pStyle w:val="Heading3"/>
        <w:rPr>
          <w:ins w:id="104" w:author="Ryan Thomas" w:date="2022-03-30T13:12:00Z"/>
        </w:rPr>
      </w:pPr>
      <w:bookmarkStart w:id="105" w:name="_Toc101363569"/>
      <w:r>
        <w:t>Drinking Water</w:t>
      </w:r>
      <w:bookmarkEnd w:id="105"/>
    </w:p>
    <w:p>
      <w:pPr>
        <w:pStyle w:val="Paragraph"/>
        <w:rPr>
          <w:ins w:id="106" w:author="Ryan Thomas" w:date="2022-03-30T13:31:00Z"/>
          <w:rFonts w:ascii="Times New Roman" w:hAnsi="Times New Roman"/>
          <w:sz w:val="24"/>
          <w:szCs w:val="24"/>
        </w:rPr>
      </w:pPr>
      <w:ins w:id="107" w:author="Ryan Thomas" w:date="2022-03-30T13:45:00Z">
        <w:r>
          <w:rPr>
            <w:rFonts w:ascii="Times New Roman" w:hAnsi="Times New Roman"/>
            <w:sz w:val="24"/>
            <w:szCs w:val="24"/>
          </w:rPr>
          <w:t xml:space="preserve">Ingestion of PFAS in drinking water is a significant human exposure pathway. </w:t>
        </w:r>
      </w:ins>
      <w:commentRangeStart w:id="108"/>
      <w:ins w:id="109" w:author="Ryan Thomas" w:date="2022-03-30T13:25:00Z">
        <w:r>
          <w:rPr>
            <w:rFonts w:ascii="Times New Roman" w:hAnsi="Times New Roman"/>
            <w:sz w:val="24"/>
            <w:szCs w:val="24"/>
          </w:rPr>
          <w:t xml:space="preserve">Safe drinking water is vital to the public health, welfare, and economy of Nevada. </w:t>
        </w:r>
      </w:ins>
      <w:ins w:id="110" w:author="Ryan Thomas" w:date="2022-03-30T13:27:00Z">
        <w:r>
          <w:rPr>
            <w:rFonts w:ascii="Times New Roman" w:hAnsi="Times New Roman"/>
            <w:sz w:val="24"/>
            <w:szCs w:val="24"/>
          </w:rPr>
          <w:t>The B</w:t>
        </w:r>
      </w:ins>
      <w:ins w:id="111" w:author="Ryan Thomas" w:date="2022-03-30T13:28:00Z">
        <w:r>
          <w:rPr>
            <w:rFonts w:ascii="Times New Roman" w:hAnsi="Times New Roman"/>
            <w:sz w:val="24"/>
            <w:szCs w:val="24"/>
          </w:rPr>
          <w:t>ureau of Safe Drinking Water reviews compliance data from about 600 public water systems based on State and Federal regulations. If a water system’s data exceeds a maximum contaminant level or an action level</w:t>
        </w:r>
      </w:ins>
      <w:ins w:id="112" w:author="Ryan Thomas" w:date="2022-03-30T13:29:00Z">
        <w:r>
          <w:rPr>
            <w:rFonts w:ascii="Times New Roman" w:hAnsi="Times New Roman"/>
            <w:sz w:val="24"/>
            <w:szCs w:val="24"/>
          </w:rPr>
          <w:t xml:space="preserve">, then the system is referred to as being non-complaint. </w:t>
        </w:r>
      </w:ins>
      <w:ins w:id="113" w:author="Ryan Thomas" w:date="2022-03-30T13:44:00Z">
        <w:r>
          <w:rPr>
            <w:rFonts w:ascii="Times New Roman" w:hAnsi="Times New Roman"/>
            <w:sz w:val="24"/>
            <w:szCs w:val="24"/>
          </w:rPr>
          <w:t xml:space="preserve"> </w:t>
        </w:r>
      </w:ins>
    </w:p>
    <w:p>
      <w:pPr>
        <w:pStyle w:val="Paragraph"/>
        <w:rPr>
          <w:ins w:id="114" w:author="Ryan Thomas" w:date="2022-03-30T13:46:00Z"/>
          <w:rFonts w:ascii="Times New Roman" w:hAnsi="Times New Roman"/>
          <w:sz w:val="24"/>
          <w:szCs w:val="24"/>
        </w:rPr>
      </w:pPr>
      <w:ins w:id="115" w:author="Ryan Thomas" w:date="2022-03-30T13:41:00Z">
        <w:r>
          <w:rPr>
            <w:rFonts w:ascii="Times New Roman" w:hAnsi="Times New Roman"/>
            <w:sz w:val="24"/>
            <w:szCs w:val="24"/>
          </w:rPr>
          <w:lastRenderedPageBreak/>
          <w:t xml:space="preserve">Surface water intakes (SWIs) draw water from rivers and lakes supplying the public with drinking water. There are over 30 such intakes in Nevada. NDEP is working with existing programs on protection of </w:t>
        </w:r>
      </w:ins>
      <w:ins w:id="116" w:author="Ryan Thomas" w:date="2022-03-30T13:46:00Z">
        <w:r>
          <w:rPr>
            <w:rFonts w:ascii="Times New Roman" w:hAnsi="Times New Roman"/>
            <w:sz w:val="24"/>
            <w:szCs w:val="24"/>
          </w:rPr>
          <w:t>intakes and</w:t>
        </w:r>
      </w:ins>
      <w:ins w:id="117" w:author="Ryan Thomas" w:date="2022-03-30T13:41:00Z">
        <w:r>
          <w:rPr>
            <w:rFonts w:ascii="Times New Roman" w:hAnsi="Times New Roman"/>
            <w:sz w:val="24"/>
            <w:szCs w:val="24"/>
          </w:rPr>
          <w:t xml:space="preserve"> researching new ways to protect intakes from pollution. </w:t>
        </w:r>
        <w:proofErr w:type="gramStart"/>
        <w:r>
          <w:rPr>
            <w:rFonts w:ascii="Times New Roman" w:hAnsi="Times New Roman"/>
            <w:sz w:val="24"/>
            <w:szCs w:val="24"/>
          </w:rPr>
          <w:t>Similar to</w:t>
        </w:r>
        <w:proofErr w:type="gramEnd"/>
        <w:r>
          <w:rPr>
            <w:rFonts w:ascii="Times New Roman" w:hAnsi="Times New Roman"/>
            <w:sz w:val="24"/>
            <w:szCs w:val="24"/>
          </w:rPr>
          <w:t xml:space="preserve"> the protection of groundwater sources, surface water intake protection areas are designated within the watershed (i.e., Source Water Assessment delineated areas) for management of potential contaminant sources. Protection of multiple intakes drawing from the same river or lake is a priority.</w:t>
        </w:r>
      </w:ins>
      <w:ins w:id="118" w:author="Ryan Thomas" w:date="2022-03-30T13:14:00Z">
        <w:r>
          <w:rPr>
            <w:rFonts w:ascii="Times New Roman" w:hAnsi="Times New Roman"/>
            <w:sz w:val="24"/>
            <w:szCs w:val="24"/>
          </w:rPr>
          <w:t xml:space="preserve"> </w:t>
        </w:r>
      </w:ins>
      <w:commentRangeEnd w:id="108"/>
      <w:ins w:id="119" w:author="Ryan Thomas" w:date="2022-03-30T13:47:00Z">
        <w:r>
          <w:rPr>
            <w:rFonts w:ascii="Times New Roman" w:hAnsi="Times New Roman"/>
            <w:sz w:val="24"/>
            <w:szCs w:val="24"/>
          </w:rPr>
          <w:commentReference w:id="108"/>
        </w:r>
      </w:ins>
    </w:p>
    <w:p>
      <w:pPr>
        <w:pStyle w:val="Paragraph"/>
        <w:rPr>
          <w:ins w:id="120" w:author="Ryan Thomas" w:date="2022-03-30T14:27:00Z"/>
          <w:rFonts w:ascii="Times New Roman" w:hAnsi="Times New Roman"/>
          <w:sz w:val="24"/>
          <w:szCs w:val="24"/>
        </w:rPr>
      </w:pPr>
      <w:ins w:id="121" w:author="Ryan Thomas" w:date="2022-03-30T13:46:00Z">
        <w:r>
          <w:rPr>
            <w:rFonts w:ascii="Times New Roman" w:hAnsi="Times New Roman"/>
            <w:sz w:val="24"/>
            <w:szCs w:val="24"/>
          </w:rPr>
          <w:t>As previously mentioned, all PFAS results from all PWSs were below the minimum reporting limits during the UCMR</w:t>
        </w:r>
      </w:ins>
      <w:ins w:id="122" w:author="Ryan Thomas" w:date="2022-03-30T13:49:00Z">
        <w:r>
          <w:rPr>
            <w:rFonts w:ascii="Times New Roman" w:hAnsi="Times New Roman"/>
            <w:sz w:val="24"/>
            <w:szCs w:val="24"/>
          </w:rPr>
          <w:t xml:space="preserve"> </w:t>
        </w:r>
      </w:ins>
      <w:ins w:id="123" w:author="Ryan Thomas" w:date="2022-03-30T13:46:00Z">
        <w:r>
          <w:rPr>
            <w:rFonts w:ascii="Times New Roman" w:hAnsi="Times New Roman"/>
            <w:sz w:val="24"/>
            <w:szCs w:val="24"/>
          </w:rPr>
          <w:t xml:space="preserve">3 sampling event.  </w:t>
        </w:r>
      </w:ins>
    </w:p>
    <w:p>
      <w:pPr>
        <w:pStyle w:val="Heading3"/>
        <w:rPr>
          <w:ins w:id="124" w:author="Ryan Thomas" w:date="2022-03-30T14:25:00Z"/>
        </w:rPr>
      </w:pPr>
      <w:bookmarkStart w:id="125" w:name="_Toc101363570"/>
      <w:ins w:id="126" w:author="Ryan Thomas" w:date="2022-03-30T14:25:00Z">
        <w:r>
          <w:t>Ambient air and dust</w:t>
        </w:r>
        <w:bookmarkEnd w:id="125"/>
      </w:ins>
    </w:p>
    <w:p>
      <w:pPr>
        <w:pStyle w:val="Paragraph"/>
        <w:rPr>
          <w:rFonts w:ascii="Times New Roman" w:hAnsi="Times New Roman"/>
          <w:sz w:val="24"/>
          <w:szCs w:val="24"/>
        </w:rPr>
      </w:pPr>
      <w:ins w:id="127" w:author="Ryan Thomas" w:date="2022-03-30T14:26:00Z">
        <w:r>
          <w:rPr>
            <w:rFonts w:ascii="Times New Roman" w:hAnsi="Times New Roman"/>
            <w:sz w:val="24"/>
            <w:szCs w:val="24"/>
          </w:rPr>
          <w:t>Some PFAS are found in ambient air, with elevated concentrations detected or expected in ur</w:t>
        </w:r>
      </w:ins>
      <w:ins w:id="128" w:author="Ryan Thomas" w:date="2022-03-30T14:27:00Z">
        <w:r>
          <w:rPr>
            <w:rFonts w:ascii="Times New Roman" w:hAnsi="Times New Roman"/>
            <w:sz w:val="24"/>
            <w:szCs w:val="24"/>
          </w:rPr>
          <w:t>ban areas nearest to major emission sources such as industrial facilities that produce PFAS or use PFAS. Additionally,</w:t>
        </w:r>
      </w:ins>
      <w:ins w:id="129" w:author="Ryan Thomas" w:date="2022-03-30T14:29:00Z">
        <w:r>
          <w:rPr>
            <w:rFonts w:ascii="Times New Roman" w:hAnsi="Times New Roman"/>
            <w:sz w:val="24"/>
            <w:szCs w:val="24"/>
          </w:rPr>
          <w:t xml:space="preserve"> areas near a release of</w:t>
        </w:r>
      </w:ins>
      <w:ins w:id="130" w:author="Ryan Thomas" w:date="2022-03-30T14:28:00Z">
        <w:r>
          <w:rPr>
            <w:rFonts w:ascii="Times New Roman" w:hAnsi="Times New Roman"/>
            <w:sz w:val="24"/>
            <w:szCs w:val="24"/>
          </w:rPr>
          <w:t xml:space="preserve"> Class B firefighting foams containing fluorine</w:t>
        </w:r>
      </w:ins>
      <w:ins w:id="131" w:author="Ryan Thomas" w:date="2022-03-30T14:29:00Z">
        <w:r>
          <w:rPr>
            <w:rFonts w:ascii="Times New Roman" w:hAnsi="Times New Roman"/>
            <w:sz w:val="24"/>
            <w:szCs w:val="24"/>
          </w:rPr>
          <w:t>, waste management facilities includ</w:t>
        </w:r>
      </w:ins>
      <w:ins w:id="132" w:author="Ryan Thomas" w:date="2022-03-30T14:30:00Z">
        <w:r>
          <w:rPr>
            <w:rFonts w:ascii="Times New Roman" w:hAnsi="Times New Roman"/>
            <w:sz w:val="24"/>
            <w:szCs w:val="24"/>
          </w:rPr>
          <w:t xml:space="preserve">ing landfills and wastewater treatment plants, and areas of biosolids production and application have observed </w:t>
        </w:r>
      </w:ins>
      <w:ins w:id="133" w:author="Ryan Thomas" w:date="2022-03-30T14:31:00Z">
        <w:r>
          <w:rPr>
            <w:rFonts w:ascii="Times New Roman" w:hAnsi="Times New Roman"/>
            <w:sz w:val="24"/>
            <w:szCs w:val="24"/>
          </w:rPr>
          <w:t>elevated PFAS concentrations in the air</w:t>
        </w:r>
      </w:ins>
      <w:ins w:id="134" w:author="Ryan Thomas" w:date="2022-03-30T14:32:00Z">
        <w:r>
          <w:rPr>
            <w:rFonts w:ascii="Times New Roman" w:hAnsi="Times New Roman"/>
            <w:sz w:val="24"/>
            <w:szCs w:val="24"/>
          </w:rPr>
          <w:t>. S</w:t>
        </w:r>
      </w:ins>
      <w:ins w:id="135" w:author="Ryan Thomas" w:date="2022-03-30T14:33:00Z">
        <w:r>
          <w:rPr>
            <w:rFonts w:ascii="Times New Roman" w:hAnsi="Times New Roman"/>
            <w:sz w:val="24"/>
            <w:szCs w:val="24"/>
          </w:rPr>
          <w:t xml:space="preserve">hort-range atmospheric transport and deposition may result in PFAS contamination near </w:t>
        </w:r>
      </w:ins>
      <w:ins w:id="136" w:author="Ryan Thomas" w:date="2022-03-30T14:34:00Z">
        <w:r>
          <w:rPr>
            <w:rFonts w:ascii="Times New Roman" w:hAnsi="Times New Roman"/>
            <w:sz w:val="24"/>
            <w:szCs w:val="24"/>
          </w:rPr>
          <w:t xml:space="preserve">points of significant emissions, contaminating soil, groundwater, and other media of concern, in addition to several miles from industrial emission sources </w:t>
        </w:r>
      </w:ins>
      <w:ins w:id="137" w:author="Ryan Thomas" w:date="2022-03-30T14:31:00Z">
        <w:r>
          <w:rPr>
            <w:rFonts w:ascii="Times New Roman" w:hAnsi="Times New Roman"/>
            <w:sz w:val="24"/>
            <w:szCs w:val="24"/>
          </w:rPr>
          <w:t xml:space="preserve">(ITRC, 2021). </w:t>
        </w:r>
      </w:ins>
      <w:ins w:id="138" w:author="Ryan Thomas" w:date="2022-03-30T14:29:00Z">
        <w:r>
          <w:rPr>
            <w:rFonts w:ascii="Times New Roman" w:hAnsi="Times New Roman"/>
            <w:sz w:val="24"/>
            <w:szCs w:val="24"/>
          </w:rPr>
          <w:t xml:space="preserve"> </w:t>
        </w:r>
      </w:ins>
    </w:p>
    <w:p>
      <w:pPr>
        <w:pStyle w:val="Paragraph"/>
        <w:numPr>
          <w:ilvl w:val="1"/>
          <w:numId w:val="12"/>
        </w:numPr>
        <w:rPr>
          <w:del w:id="139" w:author="Ryan Thomas" w:date="2022-03-30T13:35:00Z"/>
          <w:rFonts w:ascii="Times New Roman" w:hAnsi="Times New Roman"/>
          <w:sz w:val="24"/>
          <w:szCs w:val="24"/>
        </w:rPr>
      </w:pPr>
      <w:del w:id="140" w:author="Ryan Thomas" w:date="2022-03-30T13:35:00Z">
        <w:r>
          <w:rPr>
            <w:rFonts w:ascii="Times New Roman" w:hAnsi="Times New Roman"/>
            <w:sz w:val="24"/>
            <w:szCs w:val="24"/>
          </w:rPr>
          <w:delText>Public Water Systems</w:delText>
        </w:r>
      </w:del>
    </w:p>
    <w:p>
      <w:pPr>
        <w:pStyle w:val="Paragraph"/>
        <w:numPr>
          <w:ilvl w:val="1"/>
          <w:numId w:val="12"/>
        </w:numPr>
        <w:rPr>
          <w:del w:id="141" w:author="Ryan Thomas" w:date="2022-03-30T13:35:00Z"/>
          <w:rFonts w:ascii="Times New Roman" w:hAnsi="Times New Roman"/>
          <w:sz w:val="24"/>
          <w:szCs w:val="24"/>
        </w:rPr>
      </w:pPr>
      <w:del w:id="142" w:author="Ryan Thomas" w:date="2022-03-30T13:35:00Z">
        <w:r>
          <w:rPr>
            <w:rFonts w:ascii="Times New Roman" w:hAnsi="Times New Roman"/>
            <w:sz w:val="24"/>
            <w:szCs w:val="24"/>
          </w:rPr>
          <w:delText>Domestic Wells</w:delText>
        </w:r>
      </w:del>
    </w:p>
    <w:p>
      <w:pPr>
        <w:pStyle w:val="Paragraph"/>
        <w:rPr>
          <w:rFonts w:ascii="Times New Roman" w:hAnsi="Times New Roman"/>
          <w:sz w:val="24"/>
          <w:szCs w:val="24"/>
        </w:rPr>
      </w:pPr>
      <w:r>
        <w:rPr>
          <w:rFonts w:ascii="Times New Roman" w:hAnsi="Times New Roman"/>
          <w:sz w:val="24"/>
          <w:szCs w:val="24"/>
        </w:rPr>
        <w:t>There is limited tracking of historical PFAS use in Nevada and limited environmental monitoring data. Therefore, the locations of facilities that are potentially associated with PFAS materials as identified in the Association of State Drinking Water Administrators (ASDWA) guidance (</w:t>
      </w:r>
      <w:hyperlink r:id="rId28" w:history="1">
        <w:r>
          <w:rPr>
            <w:rStyle w:val="Hyperlink"/>
            <w:rFonts w:ascii="Times New Roman" w:hAnsi="Times New Roman"/>
            <w:noProof w:val="0"/>
            <w:sz w:val="24"/>
            <w:szCs w:val="24"/>
          </w:rPr>
          <w:t>ASDWA, Mapping Guide for Per- and Polyfluoroalkyl Substances (PFAS) Source Water Assessments, Appendix A</w:t>
        </w:r>
      </w:hyperlink>
      <w:r>
        <w:rPr>
          <w:rFonts w:ascii="Times New Roman" w:hAnsi="Times New Roman"/>
          <w:sz w:val="24"/>
          <w:szCs w:val="24"/>
        </w:rPr>
        <w:t>) are being used to help inform where PFAS might be present in the environment. Details on the evaluation are based on the following available information:</w:t>
      </w:r>
    </w:p>
    <w:p>
      <w:pPr>
        <w:pStyle w:val="Paragraph"/>
        <w:ind w:left="720"/>
        <w:rPr>
          <w:rFonts w:ascii="Times New Roman" w:hAnsi="Times New Roman"/>
          <w:b/>
          <w:bCs/>
          <w:sz w:val="24"/>
          <w:szCs w:val="24"/>
        </w:rPr>
      </w:pPr>
      <w:bookmarkStart w:id="143" w:name="_Hlk82868359"/>
      <w:r>
        <w:rPr>
          <w:rFonts w:ascii="Times New Roman" w:hAnsi="Times New Roman"/>
          <w:b/>
          <w:bCs/>
          <w:sz w:val="24"/>
          <w:szCs w:val="24"/>
        </w:rPr>
        <w:t>Facilities by NAICS Code</w:t>
      </w:r>
    </w:p>
    <w:bookmarkEnd w:id="143"/>
    <w:p>
      <w:pPr>
        <w:pStyle w:val="Paragraph"/>
        <w:numPr>
          <w:ilvl w:val="0"/>
          <w:numId w:val="13"/>
        </w:numPr>
        <w:rPr>
          <w:rFonts w:ascii="Times New Roman" w:hAnsi="Times New Roman"/>
          <w:sz w:val="24"/>
          <w:szCs w:val="24"/>
        </w:rPr>
      </w:pPr>
      <w:r>
        <w:rPr>
          <w:rFonts w:ascii="Times New Roman" w:hAnsi="Times New Roman"/>
          <w:sz w:val="24"/>
          <w:szCs w:val="24"/>
        </w:rPr>
        <w:t>All facilities with North American Industry Classification System (NAICS) Codes in ASDWA guidance from EPA facility registry system (FRS) database</w:t>
      </w:r>
    </w:p>
    <w:p>
      <w:pPr>
        <w:pStyle w:val="Paragraph"/>
        <w:numPr>
          <w:ilvl w:val="0"/>
          <w:numId w:val="13"/>
        </w:numPr>
        <w:rPr>
          <w:rFonts w:ascii="Times New Roman" w:hAnsi="Times New Roman"/>
          <w:sz w:val="24"/>
          <w:szCs w:val="24"/>
        </w:rPr>
      </w:pPr>
      <w:r>
        <w:rPr>
          <w:rFonts w:ascii="Times New Roman" w:hAnsi="Times New Roman"/>
          <w:sz w:val="24"/>
          <w:szCs w:val="24"/>
        </w:rPr>
        <w:t>Large Quantity Hazardous Waste Generators with NAICS Codes in ASDWA guidance from EPA FRS database</w:t>
      </w:r>
    </w:p>
    <w:p>
      <w:pPr>
        <w:pStyle w:val="Paragraph"/>
        <w:numPr>
          <w:ilvl w:val="0"/>
          <w:numId w:val="13"/>
        </w:numPr>
        <w:rPr>
          <w:rFonts w:ascii="Times New Roman" w:hAnsi="Times New Roman"/>
          <w:sz w:val="24"/>
          <w:szCs w:val="24"/>
        </w:rPr>
      </w:pPr>
      <w:r>
        <w:rPr>
          <w:rFonts w:ascii="Times New Roman" w:hAnsi="Times New Roman"/>
          <w:sz w:val="24"/>
          <w:szCs w:val="24"/>
        </w:rPr>
        <w:t>Facilities having air quality operating permits (AQOPs) with NAICS Codes in ASDWA guidance from NDEP database</w:t>
      </w:r>
    </w:p>
    <w:p>
      <w:pPr>
        <w:pStyle w:val="Paragraph"/>
        <w:ind w:left="720"/>
        <w:rPr>
          <w:rFonts w:ascii="Times New Roman" w:hAnsi="Times New Roman"/>
          <w:b/>
          <w:bCs/>
          <w:sz w:val="24"/>
          <w:szCs w:val="24"/>
        </w:rPr>
      </w:pPr>
      <w:r>
        <w:rPr>
          <w:rFonts w:ascii="Times New Roman" w:hAnsi="Times New Roman"/>
          <w:b/>
          <w:bCs/>
          <w:sz w:val="24"/>
          <w:szCs w:val="24"/>
        </w:rPr>
        <w:t>Facilities From NDEP databases</w:t>
      </w:r>
    </w:p>
    <w:p>
      <w:pPr>
        <w:pStyle w:val="Paragraph"/>
        <w:numPr>
          <w:ilvl w:val="0"/>
          <w:numId w:val="14"/>
        </w:numPr>
        <w:rPr>
          <w:rFonts w:ascii="Times New Roman" w:hAnsi="Times New Roman"/>
          <w:sz w:val="24"/>
          <w:szCs w:val="24"/>
        </w:rPr>
      </w:pPr>
      <w:r>
        <w:rPr>
          <w:rFonts w:ascii="Times New Roman" w:hAnsi="Times New Roman"/>
          <w:sz w:val="24"/>
          <w:szCs w:val="24"/>
        </w:rPr>
        <w:t>Landfills from NDEP database</w:t>
      </w:r>
    </w:p>
    <w:p>
      <w:pPr>
        <w:pStyle w:val="Paragraph"/>
        <w:numPr>
          <w:ilvl w:val="0"/>
          <w:numId w:val="14"/>
        </w:numPr>
        <w:rPr>
          <w:rFonts w:ascii="Times New Roman" w:hAnsi="Times New Roman"/>
          <w:sz w:val="24"/>
          <w:szCs w:val="24"/>
        </w:rPr>
      </w:pPr>
      <w:r>
        <w:rPr>
          <w:rFonts w:ascii="Times New Roman" w:hAnsi="Times New Roman"/>
          <w:sz w:val="24"/>
          <w:szCs w:val="24"/>
        </w:rPr>
        <w:t>POTWs from NDEP database</w:t>
      </w:r>
    </w:p>
    <w:p>
      <w:pPr>
        <w:pStyle w:val="Paragraph"/>
        <w:numPr>
          <w:ilvl w:val="0"/>
          <w:numId w:val="14"/>
        </w:numPr>
        <w:rPr>
          <w:rFonts w:ascii="Times New Roman" w:hAnsi="Times New Roman"/>
          <w:sz w:val="24"/>
          <w:szCs w:val="24"/>
        </w:rPr>
      </w:pPr>
      <w:r>
        <w:rPr>
          <w:rFonts w:ascii="Times New Roman" w:hAnsi="Times New Roman"/>
          <w:sz w:val="24"/>
          <w:szCs w:val="24"/>
        </w:rPr>
        <w:t>Military bases and other Airports</w:t>
      </w:r>
    </w:p>
    <w:p>
      <w:pPr>
        <w:pStyle w:val="Paragraph"/>
        <w:numPr>
          <w:ilvl w:val="0"/>
          <w:numId w:val="14"/>
        </w:numPr>
        <w:rPr>
          <w:rFonts w:ascii="Times New Roman" w:hAnsi="Times New Roman"/>
          <w:sz w:val="24"/>
          <w:szCs w:val="24"/>
        </w:rPr>
      </w:pPr>
      <w:r>
        <w:rPr>
          <w:rFonts w:ascii="Times New Roman" w:hAnsi="Times New Roman"/>
          <w:sz w:val="24"/>
          <w:szCs w:val="24"/>
        </w:rPr>
        <w:t>Other facilities (firefighter training, etc.)</w:t>
      </w:r>
    </w:p>
    <w:p>
      <w:pPr>
        <w:pStyle w:val="Heading2"/>
      </w:pPr>
      <w:bookmarkStart w:id="144" w:name="_Toc101363571"/>
      <w:r>
        <w:lastRenderedPageBreak/>
        <w:t>Basic Comparison Levels (BCLs)</w:t>
      </w:r>
      <w:bookmarkEnd w:id="144"/>
    </w:p>
    <w:p>
      <w:pPr>
        <w:pStyle w:val="Paragraph"/>
        <w:rPr>
          <w:del w:id="145" w:author="Ryan Thomas" w:date="2022-03-30T14:11:00Z"/>
          <w:rFonts w:ascii="Times New Roman" w:hAnsi="Times New Roman"/>
          <w:sz w:val="24"/>
          <w:szCs w:val="24"/>
        </w:rPr>
      </w:pPr>
      <w:r>
        <w:rPr>
          <w:rFonts w:ascii="Times New Roman" w:hAnsi="Times New Roman"/>
          <w:sz w:val="24"/>
          <w:szCs w:val="24"/>
        </w:rPr>
        <w:t xml:space="preserve">The NDEP Basic Comparison Levels (BCLs) address human health exposure pathways. The comparison of site characterization data against risk-based media concentrations </w:t>
      </w:r>
      <w:proofErr w:type="gramStart"/>
      <w:r>
        <w:rPr>
          <w:rFonts w:ascii="Times New Roman" w:hAnsi="Times New Roman"/>
          <w:sz w:val="24"/>
          <w:szCs w:val="24"/>
        </w:rPr>
        <w:t>provide</w:t>
      </w:r>
      <w:proofErr w:type="gramEnd"/>
      <w:r>
        <w:rPr>
          <w:rFonts w:ascii="Times New Roman" w:hAnsi="Times New Roman"/>
          <w:sz w:val="24"/>
          <w:szCs w:val="24"/>
        </w:rPr>
        <w:t xml:space="preserve"> for an initial screening evaluation to assist users in risk assessment components such as the evaluation of data usability, determination of extent of contamination, identification of chemicals of potential concern, and identification of preliminary remediation goals. The BCLs for PFOA and PFOS are 0.667 µg/L in addition to PFBS at 667 µg/L. As mentioned in the “</w:t>
      </w:r>
      <w:hyperlink r:id="rId29" w:history="1">
        <w:r>
          <w:rPr>
            <w:rStyle w:val="Hyperlink"/>
            <w:rFonts w:ascii="Times New Roman" w:hAnsi="Times New Roman"/>
            <w:noProof w:val="0"/>
            <w:sz w:val="24"/>
            <w:szCs w:val="24"/>
          </w:rPr>
          <w:t>User’s Guide and Background Technical Document for the Nevada Division of Environmental Protection Basic Comparison Levels for Human Health for the BMI Complex and Common Areas</w:t>
        </w:r>
      </w:hyperlink>
      <w:r>
        <w:rPr>
          <w:rFonts w:ascii="Times New Roman" w:hAnsi="Times New Roman"/>
          <w:sz w:val="24"/>
          <w:szCs w:val="24"/>
        </w:rPr>
        <w:t xml:space="preserve">” from 2017, the BCLs for PFOA and PFOS were derived using the toxicity criteria utilized by the USEPA </w:t>
      </w:r>
      <w:proofErr w:type="spellStart"/>
      <w:r>
        <w:rPr>
          <w:rFonts w:ascii="Times New Roman" w:hAnsi="Times New Roman"/>
          <w:sz w:val="24"/>
          <w:szCs w:val="24"/>
        </w:rPr>
        <w:t>USEPA</w:t>
      </w:r>
      <w:proofErr w:type="spellEnd"/>
      <w:r>
        <w:rPr>
          <w:rFonts w:ascii="Times New Roman" w:hAnsi="Times New Roman"/>
          <w:sz w:val="24"/>
          <w:szCs w:val="24"/>
        </w:rPr>
        <w:t xml:space="preserve"> (2016a, b) to develop drinking water health advisories for these two chemicals was used. For PFOA, the oral cancer slope factor of 0.07 (mg/kg-day)</w:t>
      </w:r>
      <w:r>
        <w:rPr>
          <w:rFonts w:ascii="Times New Roman" w:hAnsi="Times New Roman"/>
          <w:sz w:val="24"/>
          <w:szCs w:val="24"/>
          <w:vertAlign w:val="superscript"/>
        </w:rPr>
        <w:t>-1</w:t>
      </w:r>
      <w:r>
        <w:rPr>
          <w:rFonts w:ascii="Times New Roman" w:hAnsi="Times New Roman"/>
          <w:sz w:val="24"/>
          <w:szCs w:val="24"/>
        </w:rPr>
        <w:t xml:space="preserve"> and the reference dose (</w:t>
      </w:r>
      <w:proofErr w:type="spellStart"/>
      <w:r>
        <w:rPr>
          <w:rFonts w:ascii="Times New Roman" w:hAnsi="Times New Roman"/>
          <w:sz w:val="24"/>
          <w:szCs w:val="24"/>
        </w:rPr>
        <w:t>RfD</w:t>
      </w:r>
      <w:proofErr w:type="spellEnd"/>
      <w:r>
        <w:rPr>
          <w:rFonts w:ascii="Times New Roman" w:hAnsi="Times New Roman"/>
          <w:sz w:val="24"/>
          <w:szCs w:val="24"/>
        </w:rPr>
        <w:t xml:space="preserve">) of 0.00002 mg/kg-day were used. The International Agency for Research on Cancer (IARC) classifies PFOA as being possibly carcinogenic to humans (Group 2B). The oral slope factor is based on a rat study by </w:t>
      </w:r>
      <w:proofErr w:type="spellStart"/>
      <w:r>
        <w:rPr>
          <w:rFonts w:ascii="Times New Roman" w:hAnsi="Times New Roman"/>
          <w:sz w:val="24"/>
          <w:szCs w:val="24"/>
        </w:rPr>
        <w:t>Butenhoff</w:t>
      </w:r>
      <w:proofErr w:type="spellEnd"/>
      <w:r>
        <w:rPr>
          <w:rFonts w:ascii="Times New Roman" w:hAnsi="Times New Roman"/>
          <w:sz w:val="24"/>
          <w:szCs w:val="24"/>
        </w:rPr>
        <w:t xml:space="preserve"> et al. (2012) that found an increased incidence in testicular Leydig cell tumors in rats. The </w:t>
      </w:r>
      <w:proofErr w:type="spellStart"/>
      <w:r>
        <w:rPr>
          <w:rFonts w:ascii="Times New Roman" w:hAnsi="Times New Roman"/>
          <w:sz w:val="24"/>
          <w:szCs w:val="24"/>
        </w:rPr>
        <w:t>RfD</w:t>
      </w:r>
      <w:proofErr w:type="spellEnd"/>
      <w:r>
        <w:rPr>
          <w:rFonts w:ascii="Times New Roman" w:hAnsi="Times New Roman"/>
          <w:sz w:val="24"/>
          <w:szCs w:val="24"/>
        </w:rPr>
        <w:t xml:space="preserve"> is based on developmental effects in mice from Lau et al. (2006). For PFOS, the </w:t>
      </w:r>
      <w:proofErr w:type="spellStart"/>
      <w:r>
        <w:rPr>
          <w:rFonts w:ascii="Times New Roman" w:hAnsi="Times New Roman"/>
          <w:sz w:val="24"/>
          <w:szCs w:val="24"/>
        </w:rPr>
        <w:t>RfD</w:t>
      </w:r>
      <w:proofErr w:type="spellEnd"/>
      <w:r>
        <w:rPr>
          <w:rFonts w:ascii="Times New Roman" w:hAnsi="Times New Roman"/>
          <w:sz w:val="24"/>
          <w:szCs w:val="24"/>
        </w:rPr>
        <w:t xml:space="preserve"> of 0.00002 mg/kg-day based on developmental effects in rats from a study by </w:t>
      </w:r>
      <w:proofErr w:type="spellStart"/>
      <w:r>
        <w:rPr>
          <w:rFonts w:ascii="Times New Roman" w:hAnsi="Times New Roman"/>
          <w:sz w:val="24"/>
          <w:szCs w:val="24"/>
        </w:rPr>
        <w:t>Luebker</w:t>
      </w:r>
      <w:proofErr w:type="spellEnd"/>
      <w:r>
        <w:rPr>
          <w:rFonts w:ascii="Times New Roman" w:hAnsi="Times New Roman"/>
          <w:sz w:val="24"/>
          <w:szCs w:val="24"/>
        </w:rPr>
        <w:t xml:space="preserve"> et al. (2005).</w:t>
      </w:r>
      <w:ins w:id="146" w:author="Ryan Thomas" w:date="2022-03-30T14:11:00Z">
        <w:r>
          <w:rPr>
            <w:rFonts w:ascii="Times New Roman" w:hAnsi="Times New Roman"/>
            <w:sz w:val="24"/>
            <w:szCs w:val="24"/>
          </w:rPr>
          <w:t xml:space="preserve"> </w:t>
        </w:r>
      </w:ins>
    </w:p>
    <w:p>
      <w:pPr>
        <w:pStyle w:val="Paragraph"/>
        <w:rPr>
          <w:rFonts w:ascii="Times New Roman" w:hAnsi="Times New Roman"/>
          <w:sz w:val="24"/>
          <w:szCs w:val="24"/>
        </w:rPr>
      </w:pPr>
      <w:r>
        <w:rPr>
          <w:rFonts w:ascii="Times New Roman" w:hAnsi="Times New Roman"/>
          <w:sz w:val="24"/>
          <w:szCs w:val="24"/>
        </w:rPr>
        <w:t>These BCLs are designed for use at the BMI Complex and Common Areas in Henderson, Nevada, and</w:t>
      </w:r>
      <w:ins w:id="147" w:author="Joshua P Fortmann" w:date="2022-04-05T13:19:00Z">
        <w:r>
          <w:rPr>
            <w:rFonts w:ascii="Times New Roman" w:hAnsi="Times New Roman"/>
            <w:sz w:val="24"/>
            <w:szCs w:val="24"/>
          </w:rPr>
          <w:t xml:space="preserve"> </w:t>
        </w:r>
      </w:ins>
      <w:r>
        <w:rPr>
          <w:rFonts w:ascii="Times New Roman" w:hAnsi="Times New Roman"/>
          <w:sz w:val="24"/>
          <w:szCs w:val="24"/>
        </w:rPr>
        <w:t>the applicability of the BCLs should be verified prior to use at any other site.</w:t>
      </w:r>
    </w:p>
    <w:p>
      <w:pPr>
        <w:pStyle w:val="Paragraph"/>
        <w:rPr>
          <w:rFonts w:ascii="Times New Roman" w:hAnsi="Times New Roman"/>
          <w:sz w:val="24"/>
          <w:szCs w:val="24"/>
        </w:rPr>
      </w:pPr>
      <w:r>
        <w:rPr>
          <w:rFonts w:ascii="Times New Roman" w:hAnsi="Times New Roman"/>
          <w:sz w:val="24"/>
          <w:szCs w:val="24"/>
        </w:rPr>
        <w:t>The guidance provided for the PFAS BCLs is not final NDEP action. It is neither intended to nor can it be relied upon, to create any rights enforceable by a party in litigation with the state of Nevada.</w:t>
      </w:r>
    </w:p>
    <w:p>
      <w:pPr>
        <w:pStyle w:val="Heading1"/>
        <w:rPr>
          <w:rFonts w:ascii="Times New Roman" w:hAnsi="Times New Roman"/>
          <w:b/>
          <w:bCs/>
          <w:szCs w:val="24"/>
        </w:rPr>
      </w:pPr>
      <w:bookmarkStart w:id="148" w:name="_Toc101363572"/>
      <w:ins w:id="149" w:author="Francis Ramacciotti" w:date="2022-04-20T14:33:00Z">
        <w:r>
          <w:rPr>
            <w:rFonts w:ascii="Times New Roman" w:hAnsi="Times New Roman"/>
            <w:b/>
            <w:bCs/>
            <w:szCs w:val="24"/>
          </w:rPr>
          <w:t>Recommendations</w:t>
        </w:r>
      </w:ins>
      <w:bookmarkEnd w:id="148"/>
    </w:p>
    <w:p>
      <w:pPr>
        <w:pStyle w:val="Heading2"/>
      </w:pPr>
      <w:bookmarkStart w:id="150" w:name="_Toc101363573"/>
      <w:r>
        <w:t>Future Actions</w:t>
      </w:r>
      <w:ins w:id="151" w:author="Francis Ramacciotti" w:date="2022-04-20T16:11:00Z">
        <w:r>
          <w:t xml:space="preserve"> - Sampling</w:t>
        </w:r>
      </w:ins>
      <w:bookmarkEnd w:id="150"/>
    </w:p>
    <w:p>
      <w:pPr>
        <w:pStyle w:val="Paragraph"/>
        <w:rPr>
          <w:rFonts w:ascii="Times New Roman" w:hAnsi="Times New Roman"/>
          <w:sz w:val="24"/>
          <w:szCs w:val="24"/>
        </w:rPr>
      </w:pPr>
      <w:r>
        <w:rPr>
          <w:rFonts w:ascii="Times New Roman" w:hAnsi="Times New Roman"/>
          <w:sz w:val="24"/>
          <w:szCs w:val="24"/>
        </w:rPr>
        <w:t xml:space="preserve">NDEP has utilized a </w:t>
      </w:r>
      <w:del w:id="152" w:author="Roy Thun" w:date="2022-04-01T11:19:00Z">
        <w:r>
          <w:rPr>
            <w:rFonts w:ascii="Times New Roman" w:hAnsi="Times New Roman"/>
            <w:sz w:val="24"/>
            <w:szCs w:val="24"/>
          </w:rPr>
          <w:delText xml:space="preserve">drinking water source ranking assessment </w:delText>
        </w:r>
      </w:del>
      <w:r>
        <w:rPr>
          <w:rFonts w:ascii="Times New Roman" w:hAnsi="Times New Roman"/>
          <w:sz w:val="24"/>
          <w:szCs w:val="24"/>
        </w:rPr>
        <w:t xml:space="preserve">GIS </w:t>
      </w:r>
      <w:ins w:id="153" w:author="Roy Thun" w:date="2022-04-01T11:19:00Z">
        <w:r>
          <w:rPr>
            <w:rFonts w:ascii="Times New Roman" w:hAnsi="Times New Roman"/>
            <w:sz w:val="24"/>
            <w:szCs w:val="24"/>
          </w:rPr>
          <w:t>based sampling prior</w:t>
        </w:r>
      </w:ins>
      <w:ins w:id="154" w:author="Roy Thun" w:date="2022-04-01T11:20:00Z">
        <w:r>
          <w:rPr>
            <w:rFonts w:ascii="Times New Roman" w:hAnsi="Times New Roman"/>
            <w:sz w:val="24"/>
            <w:szCs w:val="24"/>
          </w:rPr>
          <w:t xml:space="preserve">itization </w:t>
        </w:r>
      </w:ins>
      <w:r>
        <w:rPr>
          <w:rFonts w:ascii="Times New Roman" w:hAnsi="Times New Roman"/>
          <w:sz w:val="24"/>
          <w:szCs w:val="24"/>
        </w:rPr>
        <w:t xml:space="preserve">tool to conduct a preliminary PFAS screening </w:t>
      </w:r>
      <w:del w:id="155" w:author="Roy Thun" w:date="2022-04-01T11:20:00Z">
        <w:r>
          <w:rPr>
            <w:rFonts w:ascii="Times New Roman" w:hAnsi="Times New Roman"/>
            <w:sz w:val="24"/>
            <w:szCs w:val="24"/>
          </w:rPr>
          <w:delText xml:space="preserve">on </w:delText>
        </w:r>
      </w:del>
      <w:ins w:id="156" w:author="Roy Thun" w:date="2022-04-01T11:20:00Z">
        <w:r>
          <w:rPr>
            <w:rFonts w:ascii="Times New Roman" w:hAnsi="Times New Roman"/>
            <w:sz w:val="24"/>
            <w:szCs w:val="24"/>
          </w:rPr>
          <w:t xml:space="preserve">of </w:t>
        </w:r>
      </w:ins>
      <w:r>
        <w:rPr>
          <w:rFonts w:ascii="Times New Roman" w:hAnsi="Times New Roman"/>
          <w:sz w:val="24"/>
          <w:szCs w:val="24"/>
        </w:rPr>
        <w:t>drinking water protection areas (DWPA) within Nevada.</w:t>
      </w:r>
      <w:r>
        <w:rPr>
          <w:rFonts w:ascii="Times New Roman" w:eastAsiaTheme="minorHAnsi" w:hAnsi="Times New Roman"/>
          <w:sz w:val="24"/>
          <w:szCs w:val="24"/>
        </w:rPr>
        <w:t xml:space="preserve"> </w:t>
      </w:r>
      <w:ins w:id="157" w:author="Joshua P Fortmann" w:date="2022-04-05T12:59:00Z">
        <w:r>
          <w:rPr>
            <w:rFonts w:ascii="Times New Roman" w:eastAsiaTheme="minorHAnsi" w:hAnsi="Times New Roman"/>
            <w:sz w:val="24"/>
            <w:szCs w:val="24"/>
          </w:rPr>
          <w:t xml:space="preserve">NDEP has developed </w:t>
        </w:r>
      </w:ins>
      <w:ins w:id="158" w:author="Roy Thun" w:date="2022-04-01T11:29:00Z">
        <w:r>
          <w:rPr>
            <w:rFonts w:ascii="Times New Roman" w:eastAsiaTheme="minorHAnsi" w:hAnsi="Times New Roman"/>
            <w:sz w:val="24"/>
            <w:szCs w:val="24"/>
          </w:rPr>
          <w:t xml:space="preserve">DWPAs </w:t>
        </w:r>
      </w:ins>
      <w:ins w:id="159" w:author="Joshua P Fortmann" w:date="2022-04-05T12:58:00Z">
        <w:r>
          <w:rPr>
            <w:rFonts w:ascii="Times New Roman" w:eastAsiaTheme="minorHAnsi" w:hAnsi="Times New Roman"/>
            <w:sz w:val="24"/>
            <w:szCs w:val="24"/>
          </w:rPr>
          <w:t xml:space="preserve">for </w:t>
        </w:r>
      </w:ins>
      <w:ins w:id="160" w:author="Roy Thun" w:date="2022-04-01T11:29:00Z">
        <w:del w:id="161" w:author="Joshua P Fortmann" w:date="2022-04-05T12:58:00Z">
          <w:r>
            <w:rPr>
              <w:rFonts w:ascii="Times New Roman" w:eastAsiaTheme="minorHAnsi" w:hAnsi="Times New Roman"/>
              <w:sz w:val="24"/>
              <w:szCs w:val="24"/>
            </w:rPr>
            <w:delText xml:space="preserve">include </w:delText>
          </w:r>
        </w:del>
      </w:ins>
      <w:ins w:id="162" w:author="Roy Thun" w:date="2022-04-01T11:28:00Z">
        <w:del w:id="163" w:author="Joshua P Fortmann" w:date="2022-04-05T12:58:00Z">
          <w:r>
            <w:rPr>
              <w:rFonts w:ascii="Times New Roman" w:hAnsi="Times New Roman"/>
              <w:sz w:val="24"/>
              <w:szCs w:val="24"/>
            </w:rPr>
            <w:delText xml:space="preserve">regulated </w:delText>
          </w:r>
        </w:del>
        <w:r>
          <w:rPr>
            <w:rFonts w:ascii="Times New Roman" w:hAnsi="Times New Roman"/>
            <w:sz w:val="24"/>
            <w:szCs w:val="24"/>
          </w:rPr>
          <w:t xml:space="preserve">public </w:t>
        </w:r>
      </w:ins>
      <w:ins w:id="164" w:author="Joshua P Fortmann" w:date="2022-04-05T12:58:00Z">
        <w:r>
          <w:rPr>
            <w:rFonts w:ascii="Times New Roman" w:hAnsi="Times New Roman"/>
            <w:sz w:val="24"/>
            <w:szCs w:val="24"/>
          </w:rPr>
          <w:t>drinking water sources</w:t>
        </w:r>
      </w:ins>
      <w:ins w:id="165" w:author="Roy Thun" w:date="2022-04-01T11:28:00Z">
        <w:del w:id="166" w:author="Joshua P Fortmann" w:date="2022-04-05T12:58:00Z">
          <w:r>
            <w:rPr>
              <w:rFonts w:ascii="Times New Roman" w:hAnsi="Times New Roman"/>
              <w:sz w:val="24"/>
              <w:szCs w:val="24"/>
            </w:rPr>
            <w:delText>supply water systems</w:delText>
          </w:r>
        </w:del>
        <w:r>
          <w:rPr>
            <w:rFonts w:ascii="Times New Roman" w:hAnsi="Times New Roman"/>
            <w:sz w:val="24"/>
            <w:szCs w:val="24"/>
          </w:rPr>
          <w:t xml:space="preserve">. </w:t>
        </w:r>
      </w:ins>
      <w:r>
        <w:rPr>
          <w:rFonts w:ascii="Times New Roman" w:hAnsi="Times New Roman"/>
          <w:sz w:val="24"/>
          <w:szCs w:val="24"/>
        </w:rPr>
        <w:t xml:space="preserve">The tool uses </w:t>
      </w:r>
      <w:ins w:id="167" w:author="Roy Thun" w:date="2022-04-01T11:21:00Z">
        <w:r>
          <w:rPr>
            <w:rFonts w:ascii="Times New Roman" w:hAnsi="Times New Roman"/>
            <w:sz w:val="24"/>
            <w:szCs w:val="24"/>
          </w:rPr>
          <w:t xml:space="preserve">multiple factors </w:t>
        </w:r>
      </w:ins>
      <w:del w:id="168" w:author="Roy Thun" w:date="2022-04-01T11:21:00Z">
        <w:r>
          <w:rPr>
            <w:rFonts w:ascii="Times New Roman" w:hAnsi="Times New Roman"/>
            <w:sz w:val="24"/>
            <w:szCs w:val="24"/>
          </w:rPr>
          <w:delText xml:space="preserve">several input GIS feature classes, a python script to prepare the DWPA feature class on which the assessment is run, and SQL Server database views </w:delText>
        </w:r>
      </w:del>
      <w:r>
        <w:rPr>
          <w:rFonts w:ascii="Times New Roman" w:hAnsi="Times New Roman"/>
          <w:sz w:val="24"/>
          <w:szCs w:val="24"/>
        </w:rPr>
        <w:t xml:space="preserve">to calculate a sample prioritization score for each DWPA. </w:t>
      </w:r>
      <w:del w:id="169" w:author="Roy Thun" w:date="2022-04-01T11:22:00Z">
        <w:r>
          <w:rPr>
            <w:rFonts w:ascii="Times New Roman" w:hAnsi="Times New Roman"/>
            <w:sz w:val="24"/>
            <w:szCs w:val="24"/>
          </w:rPr>
          <w:delText xml:space="preserve">By using available geodatabases to develop State-wide maps, potential risk locations for exposure related to drinking water sources can be identified. </w:delText>
        </w:r>
      </w:del>
      <w:r>
        <w:rPr>
          <w:rFonts w:ascii="Times New Roman" w:hAnsi="Times New Roman"/>
          <w:sz w:val="24"/>
          <w:szCs w:val="24"/>
        </w:rPr>
        <w:t xml:space="preserve">The sampling tool will serve as an initial approach for </w:t>
      </w:r>
      <w:ins w:id="170" w:author="Roy Thun" w:date="2022-04-01T11:22:00Z">
        <w:r>
          <w:rPr>
            <w:rFonts w:ascii="Times New Roman" w:hAnsi="Times New Roman"/>
            <w:sz w:val="24"/>
            <w:szCs w:val="24"/>
          </w:rPr>
          <w:t>a</w:t>
        </w:r>
      </w:ins>
      <w:del w:id="171" w:author="Roy Thun" w:date="2022-04-01T11:22:00Z">
        <w:r>
          <w:rPr>
            <w:rFonts w:ascii="Times New Roman" w:hAnsi="Times New Roman"/>
            <w:sz w:val="24"/>
            <w:szCs w:val="24"/>
          </w:rPr>
          <w:delText>this</w:delText>
        </w:r>
      </w:del>
      <w:r>
        <w:rPr>
          <w:rFonts w:ascii="Times New Roman" w:hAnsi="Times New Roman"/>
          <w:sz w:val="24"/>
          <w:szCs w:val="24"/>
        </w:rPr>
        <w:t xml:space="preserve"> screening level evaluation. </w:t>
      </w:r>
      <w:del w:id="172" w:author="Roy Thun" w:date="2022-04-01T11:22:00Z">
        <w:r>
          <w:rPr>
            <w:rFonts w:ascii="Times New Roman" w:hAnsi="Times New Roman"/>
            <w:sz w:val="24"/>
            <w:szCs w:val="24"/>
          </w:rPr>
          <w:delText>D</w:delText>
        </w:r>
      </w:del>
      <w:del w:id="173" w:author="Roy Thun" w:date="2022-04-01T11:28:00Z">
        <w:r>
          <w:rPr>
            <w:rFonts w:ascii="Times New Roman" w:hAnsi="Times New Roman"/>
            <w:sz w:val="24"/>
            <w:szCs w:val="24"/>
          </w:rPr>
          <w:delText xml:space="preserve">rinking water sources </w:delText>
        </w:r>
      </w:del>
      <w:del w:id="174" w:author="Roy Thun" w:date="2022-04-01T11:22:00Z">
        <w:r>
          <w:rPr>
            <w:rFonts w:ascii="Times New Roman" w:hAnsi="Times New Roman"/>
            <w:sz w:val="24"/>
            <w:szCs w:val="24"/>
          </w:rPr>
          <w:delText>are being</w:delText>
        </w:r>
      </w:del>
      <w:del w:id="175" w:author="Roy Thun" w:date="2022-04-01T11:28:00Z">
        <w:r>
          <w:rPr>
            <w:rFonts w:ascii="Times New Roman" w:hAnsi="Times New Roman"/>
            <w:sz w:val="24"/>
            <w:szCs w:val="24"/>
          </w:rPr>
          <w:delText xml:space="preserve"> identified </w:delText>
        </w:r>
      </w:del>
      <w:del w:id="176" w:author="Roy Thun" w:date="2022-04-01T11:23:00Z">
        <w:r>
          <w:rPr>
            <w:rFonts w:ascii="Times New Roman" w:hAnsi="Times New Roman"/>
            <w:sz w:val="24"/>
            <w:szCs w:val="24"/>
          </w:rPr>
          <w:delText>that</w:delText>
        </w:r>
      </w:del>
      <w:del w:id="177" w:author="Roy Thun" w:date="2022-04-01T11:24:00Z">
        <w:r>
          <w:rPr>
            <w:rFonts w:ascii="Times New Roman" w:hAnsi="Times New Roman"/>
            <w:sz w:val="24"/>
            <w:szCs w:val="24"/>
          </w:rPr>
          <w:delText xml:space="preserve"> supply</w:delText>
        </w:r>
      </w:del>
      <w:del w:id="178" w:author="Roy Thun" w:date="2022-04-01T11:28:00Z">
        <w:r>
          <w:rPr>
            <w:rFonts w:ascii="Times New Roman" w:hAnsi="Times New Roman"/>
            <w:sz w:val="24"/>
            <w:szCs w:val="24"/>
          </w:rPr>
          <w:delText xml:space="preserve"> regulated public water systems. </w:delText>
        </w:r>
      </w:del>
      <w:del w:id="179" w:author="Roy Thun" w:date="2022-04-01T11:31:00Z">
        <w:r>
          <w:rPr>
            <w:rFonts w:ascii="Times New Roman" w:hAnsi="Times New Roman"/>
            <w:sz w:val="24"/>
            <w:szCs w:val="24"/>
          </w:rPr>
          <w:delText>This is a screening level approach</w:delText>
        </w:r>
      </w:del>
      <w:ins w:id="180" w:author="Roy Thun" w:date="2022-04-01T11:24:00Z">
        <w:r>
          <w:rPr>
            <w:rFonts w:ascii="Times New Roman" w:hAnsi="Times New Roman"/>
            <w:sz w:val="24"/>
            <w:szCs w:val="24"/>
          </w:rPr>
          <w:t>Additional</w:t>
        </w:r>
      </w:ins>
      <w:del w:id="181" w:author="Roy Thun" w:date="2022-04-01T11:24:00Z">
        <w:r>
          <w:rPr>
            <w:rFonts w:ascii="Times New Roman" w:hAnsi="Times New Roman"/>
            <w:sz w:val="24"/>
            <w:szCs w:val="24"/>
          </w:rPr>
          <w:delText xml:space="preserve"> and detailed</w:delText>
        </w:r>
      </w:del>
      <w:ins w:id="182" w:author="Roy Thun" w:date="2022-04-01T11:24:00Z">
        <w:r>
          <w:rPr>
            <w:rFonts w:ascii="Times New Roman" w:hAnsi="Times New Roman"/>
            <w:sz w:val="24"/>
            <w:szCs w:val="24"/>
          </w:rPr>
          <w:t xml:space="preserve"> analytical and hydrogeologic data, and location</w:t>
        </w:r>
      </w:ins>
      <w:r>
        <w:rPr>
          <w:rFonts w:ascii="Times New Roman" w:hAnsi="Times New Roman"/>
          <w:sz w:val="24"/>
          <w:szCs w:val="24"/>
        </w:rPr>
        <w:t xml:space="preserve"> information </w:t>
      </w:r>
      <w:ins w:id="183" w:author="Roy Thun" w:date="2022-04-01T11:24:00Z">
        <w:r>
          <w:rPr>
            <w:rFonts w:ascii="Times New Roman" w:hAnsi="Times New Roman"/>
            <w:sz w:val="24"/>
            <w:szCs w:val="24"/>
          </w:rPr>
          <w:t xml:space="preserve">will be required </w:t>
        </w:r>
      </w:ins>
      <w:del w:id="184" w:author="Roy Thun" w:date="2022-04-01T11:25:00Z">
        <w:r>
          <w:rPr>
            <w:rFonts w:ascii="Times New Roman" w:hAnsi="Times New Roman"/>
            <w:sz w:val="24"/>
            <w:szCs w:val="24"/>
          </w:rPr>
          <w:delText>is not available for</w:delText>
        </w:r>
      </w:del>
      <w:ins w:id="185" w:author="Roy Thun" w:date="2022-04-01T11:25:00Z">
        <w:r>
          <w:rPr>
            <w:rFonts w:ascii="Times New Roman" w:hAnsi="Times New Roman"/>
            <w:sz w:val="24"/>
            <w:szCs w:val="24"/>
          </w:rPr>
          <w:t>if</w:t>
        </w:r>
      </w:ins>
      <w:r>
        <w:rPr>
          <w:rFonts w:ascii="Times New Roman" w:hAnsi="Times New Roman"/>
          <w:sz w:val="24"/>
          <w:szCs w:val="24"/>
        </w:rPr>
        <w:t xml:space="preserve"> analysis of exposure pathways</w:t>
      </w:r>
      <w:ins w:id="186" w:author="Roy Thun" w:date="2022-04-01T11:25:00Z">
        <w:r>
          <w:rPr>
            <w:rFonts w:ascii="Times New Roman" w:hAnsi="Times New Roman"/>
            <w:sz w:val="24"/>
            <w:szCs w:val="24"/>
          </w:rPr>
          <w:t xml:space="preserve"> is deemed necessary and appropriate</w:t>
        </w:r>
      </w:ins>
      <w:r>
        <w:rPr>
          <w:rFonts w:ascii="Times New Roman" w:hAnsi="Times New Roman"/>
          <w:sz w:val="24"/>
          <w:szCs w:val="24"/>
        </w:rPr>
        <w:t xml:space="preserve">. </w:t>
      </w:r>
    </w:p>
    <w:p>
      <w:pPr>
        <w:pStyle w:val="Paragraph"/>
        <w:rPr>
          <w:ins w:id="187" w:author="Ryan Thomas" w:date="2022-03-30T13:51:00Z"/>
          <w:rFonts w:ascii="Times New Roman" w:hAnsi="Times New Roman"/>
          <w:sz w:val="24"/>
          <w:szCs w:val="24"/>
        </w:rPr>
      </w:pPr>
      <w:commentRangeStart w:id="188"/>
      <w:r>
        <w:rPr>
          <w:rFonts w:ascii="Times New Roman" w:hAnsi="Times New Roman"/>
          <w:sz w:val="24"/>
          <w:szCs w:val="24"/>
        </w:rPr>
        <w:t>Additional considerations may be given to address locations in the State that rely on private domestic wells for drinking water</w:t>
      </w:r>
      <w:ins w:id="189" w:author="Ryan Thomas" w:date="2022-03-30T13:51:00Z">
        <w:r>
          <w:rPr>
            <w:rFonts w:ascii="Times New Roman" w:hAnsi="Times New Roman"/>
            <w:sz w:val="24"/>
            <w:szCs w:val="24"/>
          </w:rPr>
          <w:t xml:space="preserve"> such as:</w:t>
        </w:r>
      </w:ins>
      <w:del w:id="190" w:author="Ryan Thomas" w:date="2022-03-30T13:51:00Z">
        <w:r>
          <w:rPr>
            <w:rFonts w:ascii="Times New Roman" w:hAnsi="Times New Roman"/>
            <w:sz w:val="24"/>
            <w:szCs w:val="24"/>
          </w:rPr>
          <w:delText>.</w:delText>
        </w:r>
      </w:del>
      <w:r>
        <w:rPr>
          <w:rFonts w:ascii="Times New Roman" w:hAnsi="Times New Roman"/>
          <w:sz w:val="24"/>
          <w:szCs w:val="24"/>
        </w:rPr>
        <w:t xml:space="preserve"> </w:t>
      </w:r>
      <w:commentRangeEnd w:id="188"/>
      <w:r>
        <w:rPr>
          <w:rStyle w:val="CommentReference"/>
        </w:rPr>
        <w:commentReference w:id="188"/>
      </w:r>
    </w:p>
    <w:p>
      <w:pPr>
        <w:pStyle w:val="Paragraph"/>
        <w:numPr>
          <w:ilvl w:val="1"/>
          <w:numId w:val="14"/>
        </w:numPr>
        <w:spacing w:line="240" w:lineRule="auto"/>
        <w:rPr>
          <w:ins w:id="191" w:author="Ryan Thomas" w:date="2022-03-30T13:51:00Z"/>
          <w:rFonts w:ascii="Times New Roman" w:hAnsi="Times New Roman"/>
          <w:sz w:val="24"/>
          <w:szCs w:val="24"/>
        </w:rPr>
      </w:pPr>
      <w:ins w:id="192" w:author="Ryan Thomas" w:date="2022-03-30T13:51:00Z">
        <w:r>
          <w:rPr>
            <w:rFonts w:ascii="Times New Roman" w:hAnsi="Times New Roman"/>
            <w:sz w:val="24"/>
            <w:szCs w:val="24"/>
          </w:rPr>
          <w:t>Providing options for testing domestic wells</w:t>
        </w:r>
      </w:ins>
    </w:p>
    <w:p>
      <w:pPr>
        <w:pStyle w:val="Paragraph"/>
        <w:numPr>
          <w:ilvl w:val="1"/>
          <w:numId w:val="14"/>
        </w:numPr>
        <w:spacing w:line="240" w:lineRule="auto"/>
        <w:rPr>
          <w:ins w:id="193" w:author="Ryan Thomas" w:date="2022-03-30T13:54:00Z"/>
          <w:rFonts w:ascii="Times New Roman" w:hAnsi="Times New Roman"/>
          <w:sz w:val="24"/>
          <w:szCs w:val="24"/>
        </w:rPr>
      </w:pPr>
      <w:ins w:id="194" w:author="Ryan Thomas" w:date="2022-03-30T13:52:00Z">
        <w:r>
          <w:rPr>
            <w:rFonts w:ascii="Times New Roman" w:hAnsi="Times New Roman"/>
            <w:sz w:val="24"/>
            <w:szCs w:val="24"/>
          </w:rPr>
          <w:t>Volunteer sampling progra</w:t>
        </w:r>
      </w:ins>
      <w:ins w:id="195" w:author="Ryan Thomas" w:date="2022-03-30T13:54:00Z">
        <w:r>
          <w:rPr>
            <w:rFonts w:ascii="Times New Roman" w:hAnsi="Times New Roman"/>
            <w:sz w:val="24"/>
            <w:szCs w:val="24"/>
          </w:rPr>
          <w:t>ms</w:t>
        </w:r>
      </w:ins>
    </w:p>
    <w:p>
      <w:pPr>
        <w:pStyle w:val="Paragraph"/>
        <w:numPr>
          <w:ilvl w:val="1"/>
          <w:numId w:val="14"/>
        </w:numPr>
        <w:spacing w:line="240" w:lineRule="auto"/>
        <w:rPr>
          <w:rFonts w:ascii="Times New Roman" w:hAnsi="Times New Roman"/>
          <w:sz w:val="24"/>
          <w:szCs w:val="24"/>
        </w:rPr>
      </w:pPr>
      <w:ins w:id="196" w:author="Ryan Thomas" w:date="2022-03-30T13:54:00Z">
        <w:r>
          <w:rPr>
            <w:rFonts w:ascii="Times New Roman" w:hAnsi="Times New Roman"/>
            <w:sz w:val="24"/>
            <w:szCs w:val="24"/>
          </w:rPr>
          <w:lastRenderedPageBreak/>
          <w:t>Providing educational informat</w:t>
        </w:r>
      </w:ins>
      <w:ins w:id="197" w:author="Ryan Thomas" w:date="2022-03-30T13:55:00Z">
        <w:r>
          <w:rPr>
            <w:rFonts w:ascii="Times New Roman" w:hAnsi="Times New Roman"/>
            <w:sz w:val="24"/>
            <w:szCs w:val="24"/>
          </w:rPr>
          <w:t>ion on how to sample for PFAS</w:t>
        </w:r>
      </w:ins>
    </w:p>
    <w:p>
      <w:pPr>
        <w:pStyle w:val="Paragraph"/>
        <w:rPr>
          <w:rFonts w:ascii="Times New Roman" w:hAnsi="Times New Roman"/>
          <w:sz w:val="24"/>
          <w:szCs w:val="24"/>
        </w:rPr>
      </w:pPr>
      <w:r>
        <w:rPr>
          <w:rFonts w:ascii="Times New Roman" w:hAnsi="Times New Roman"/>
          <w:sz w:val="24"/>
          <w:szCs w:val="24"/>
        </w:rPr>
        <w:t>Developing a routine monitoring strategy based on the potential risks identified will ensure exposure to PFAS will be minimized through drinking water sources. The following items are planned actions that will support efforts to characterize the extent of PFAS contamination in Nevada</w:t>
      </w:r>
      <w:ins w:id="198" w:author="Ryan Thomas" w:date="2022-03-30T13:49:00Z">
        <w:r>
          <w:rPr>
            <w:rFonts w:ascii="Times New Roman" w:hAnsi="Times New Roman"/>
            <w:sz w:val="24"/>
            <w:szCs w:val="24"/>
          </w:rPr>
          <w:t>:</w:t>
        </w:r>
      </w:ins>
      <w:del w:id="199" w:author="Ryan Thomas" w:date="2022-03-30T13:49:00Z">
        <w:r>
          <w:rPr>
            <w:rFonts w:ascii="Times New Roman" w:hAnsi="Times New Roman"/>
            <w:sz w:val="24"/>
            <w:szCs w:val="24"/>
          </w:rPr>
          <w:delText xml:space="preserve">. </w:delText>
        </w:r>
      </w:del>
    </w:p>
    <w:p>
      <w:pPr>
        <w:pStyle w:val="ListParagraph"/>
        <w:numPr>
          <w:ilvl w:val="0"/>
          <w:numId w:val="16"/>
        </w:numPr>
        <w:spacing w:line="256" w:lineRule="auto"/>
        <w:rPr>
          <w:rFonts w:ascii="Times New Roman" w:hAnsi="Times New Roman"/>
          <w:sz w:val="24"/>
          <w:szCs w:val="24"/>
        </w:rPr>
      </w:pPr>
      <w:r>
        <w:rPr>
          <w:rFonts w:ascii="Times New Roman" w:hAnsi="Times New Roman"/>
          <w:sz w:val="24"/>
          <w:szCs w:val="24"/>
        </w:rPr>
        <w:t>Grant funding from EPA for Drinking Water &amp; Environmental Sampling</w:t>
      </w:r>
    </w:p>
    <w:p>
      <w:pPr>
        <w:pStyle w:val="ListParagraph"/>
        <w:numPr>
          <w:ilvl w:val="1"/>
          <w:numId w:val="16"/>
        </w:numPr>
        <w:spacing w:line="256" w:lineRule="auto"/>
        <w:rPr>
          <w:rFonts w:ascii="Times New Roman" w:hAnsi="Times New Roman"/>
          <w:sz w:val="24"/>
          <w:szCs w:val="24"/>
        </w:rPr>
      </w:pPr>
      <w:r>
        <w:rPr>
          <w:rFonts w:ascii="Times New Roman" w:hAnsi="Times New Roman"/>
          <w:sz w:val="24"/>
          <w:szCs w:val="24"/>
        </w:rPr>
        <w:t>Small Amount for targeted/voluntary sampling</w:t>
      </w:r>
    </w:p>
    <w:p>
      <w:pPr>
        <w:pStyle w:val="ListParagraph"/>
        <w:numPr>
          <w:ilvl w:val="1"/>
          <w:numId w:val="16"/>
        </w:numPr>
        <w:spacing w:line="256" w:lineRule="auto"/>
        <w:rPr>
          <w:rFonts w:ascii="Times New Roman" w:hAnsi="Times New Roman"/>
          <w:sz w:val="24"/>
          <w:szCs w:val="24"/>
        </w:rPr>
      </w:pPr>
      <w:r>
        <w:rPr>
          <w:rFonts w:ascii="Times New Roman" w:hAnsi="Times New Roman"/>
          <w:sz w:val="24"/>
          <w:szCs w:val="24"/>
        </w:rPr>
        <w:t>Begin Contract in 2</w:t>
      </w:r>
      <w:r>
        <w:rPr>
          <w:rFonts w:ascii="Times New Roman" w:hAnsi="Times New Roman"/>
          <w:sz w:val="24"/>
          <w:szCs w:val="24"/>
          <w:vertAlign w:val="superscript"/>
        </w:rPr>
        <w:t>nd</w:t>
      </w:r>
      <w:r>
        <w:rPr>
          <w:rFonts w:ascii="Times New Roman" w:hAnsi="Times New Roman"/>
          <w:sz w:val="24"/>
          <w:szCs w:val="24"/>
        </w:rPr>
        <w:t xml:space="preserve"> Half 2022</w:t>
      </w:r>
    </w:p>
    <w:p>
      <w:pPr>
        <w:pStyle w:val="ListParagraph"/>
        <w:numPr>
          <w:ilvl w:val="0"/>
          <w:numId w:val="16"/>
        </w:numPr>
        <w:spacing w:line="256" w:lineRule="auto"/>
        <w:rPr>
          <w:rFonts w:ascii="Times New Roman" w:hAnsi="Times New Roman"/>
          <w:sz w:val="24"/>
          <w:szCs w:val="24"/>
        </w:rPr>
      </w:pPr>
      <w:r>
        <w:rPr>
          <w:rFonts w:ascii="Times New Roman" w:hAnsi="Times New Roman"/>
          <w:sz w:val="24"/>
          <w:szCs w:val="24"/>
        </w:rPr>
        <w:t>UCMR5</w:t>
      </w:r>
    </w:p>
    <w:p>
      <w:pPr>
        <w:pStyle w:val="Paragraph"/>
        <w:rPr>
          <w:rFonts w:ascii="Times New Roman" w:hAnsi="Times New Roman"/>
          <w:sz w:val="24"/>
          <w:szCs w:val="24"/>
        </w:rPr>
      </w:pPr>
      <w:r>
        <w:rPr>
          <w:rFonts w:ascii="Times New Roman" w:hAnsi="Times New Roman"/>
          <w:sz w:val="24"/>
          <w:szCs w:val="24"/>
        </w:rPr>
        <w:t xml:space="preserve">The fifth Unregulated Contaminant Monitoring Rule (UCMR 5) published on December 27, </w:t>
      </w:r>
      <w:proofErr w:type="gramStart"/>
      <w:r>
        <w:rPr>
          <w:rFonts w:ascii="Times New Roman" w:hAnsi="Times New Roman"/>
          <w:sz w:val="24"/>
          <w:szCs w:val="24"/>
        </w:rPr>
        <w:t>2021</w:t>
      </w:r>
      <w:proofErr w:type="gramEnd"/>
      <w:r>
        <w:rPr>
          <w:rFonts w:ascii="Times New Roman" w:hAnsi="Times New Roman"/>
          <w:sz w:val="24"/>
          <w:szCs w:val="24"/>
        </w:rPr>
        <w:t xml:space="preserve"> requires sample collection for 30 chemical contaminants between 2023 and 2025 using analytical methods developed by EPA and consensus organizations. All PWSs serving more than 10,000 people, all serving 3,300 to 10,000 people, and 800 representative PWSs serving fewer than 3,300 people will be monitored. UCMR</w:t>
      </w:r>
      <w:ins w:id="200" w:author="Ryan Thomas" w:date="2022-03-30T13:49:00Z">
        <w:r>
          <w:rPr>
            <w:rFonts w:ascii="Times New Roman" w:hAnsi="Times New Roman"/>
            <w:sz w:val="24"/>
            <w:szCs w:val="24"/>
          </w:rPr>
          <w:t xml:space="preserve"> </w:t>
        </w:r>
      </w:ins>
      <w:r>
        <w:rPr>
          <w:rFonts w:ascii="Times New Roman" w:hAnsi="Times New Roman"/>
          <w:sz w:val="24"/>
          <w:szCs w:val="24"/>
        </w:rPr>
        <w:t xml:space="preserve">5 will provide new data that is needed to improve overall understanding of the frequency that 29 PFAS are found in drinking water systems with corresponding levels. The EPA continues to be responsible for all analytical costs associated with monitoring at systems serving 10,000 or fewer. More information on the monitoring scope can be found at the Agency’s </w:t>
      </w:r>
      <w:hyperlink r:id="rId30" w:history="1">
        <w:r>
          <w:rPr>
            <w:rStyle w:val="Hyperlink"/>
            <w:rFonts w:ascii="Times New Roman" w:hAnsi="Times New Roman"/>
            <w:noProof w:val="0"/>
            <w:sz w:val="24"/>
            <w:szCs w:val="24"/>
          </w:rPr>
          <w:t>website.</w:t>
        </w:r>
      </w:hyperlink>
      <w:r>
        <w:rPr>
          <w:rFonts w:ascii="Times New Roman" w:hAnsi="Times New Roman"/>
          <w:sz w:val="24"/>
          <w:szCs w:val="24"/>
        </w:rPr>
        <w:t xml:space="preserve"> </w:t>
      </w:r>
    </w:p>
    <w:p>
      <w:pPr>
        <w:pStyle w:val="Paragraph"/>
        <w:rPr>
          <w:rFonts w:ascii="Times New Roman" w:hAnsi="Times New Roman"/>
          <w:sz w:val="24"/>
          <w:szCs w:val="24"/>
        </w:rPr>
      </w:pPr>
      <w:r>
        <w:rPr>
          <w:rFonts w:ascii="Times New Roman" w:hAnsi="Times New Roman"/>
          <w:sz w:val="24"/>
          <w:szCs w:val="24"/>
        </w:rPr>
        <w:t xml:space="preserve">The results from the mentioned sampling and monitoring strategies will be compared to the current USEPA’s Health Advisory Levels (HALs). If drinking water sources are impacted above the HALs, </w:t>
      </w:r>
      <w:ins w:id="201" w:author="Ryan Thomas" w:date="2022-03-30T14:50:00Z">
        <w:r>
          <w:rPr>
            <w:rFonts w:ascii="Times New Roman" w:hAnsi="Times New Roman"/>
            <w:sz w:val="24"/>
            <w:szCs w:val="24"/>
          </w:rPr>
          <w:t xml:space="preserve">then exceedances will be treated in the same manner as a </w:t>
        </w:r>
      </w:ins>
      <w:ins w:id="202" w:author="Ryan Thomas" w:date="2022-03-30T14:51:00Z">
        <w:r>
          <w:rPr>
            <w:rFonts w:ascii="Times New Roman" w:hAnsi="Times New Roman"/>
            <w:sz w:val="24"/>
            <w:szCs w:val="24"/>
          </w:rPr>
          <w:t xml:space="preserve">typical discovery of a contaminant above action levels including going through corrective action case process. </w:t>
        </w:r>
      </w:ins>
      <w:ins w:id="203" w:author="Ryan Thomas" w:date="2022-03-30T14:52:00Z">
        <w:r>
          <w:rPr>
            <w:rFonts w:ascii="Times New Roman" w:hAnsi="Times New Roman"/>
            <w:sz w:val="24"/>
            <w:szCs w:val="24"/>
          </w:rPr>
          <w:t>Further</w:t>
        </w:r>
      </w:ins>
      <w:commentRangeStart w:id="204"/>
      <w:ins w:id="205" w:author="Joshua P Fortmann" w:date="2022-03-15T12:18:00Z">
        <w:del w:id="206" w:author="Ryan Thomas" w:date="2022-03-30T14:51:00Z">
          <w:r>
            <w:rPr>
              <w:rFonts w:ascii="Times New Roman" w:hAnsi="Times New Roman"/>
              <w:sz w:val="24"/>
              <w:szCs w:val="24"/>
            </w:rPr>
            <w:delText>a</w:delText>
          </w:r>
        </w:del>
        <w:del w:id="207" w:author="Ryan Thomas" w:date="2022-03-30T14:52:00Z">
          <w:r>
            <w:rPr>
              <w:rFonts w:ascii="Times New Roman" w:hAnsi="Times New Roman"/>
              <w:sz w:val="24"/>
              <w:szCs w:val="24"/>
            </w:rPr>
            <w:delText>dditional</w:delText>
          </w:r>
        </w:del>
      </w:ins>
      <w:ins w:id="208" w:author="Ryan Thomas" w:date="2022-03-30T14:52:00Z">
        <w:r>
          <w:rPr>
            <w:rFonts w:ascii="Times New Roman" w:hAnsi="Times New Roman"/>
            <w:sz w:val="24"/>
            <w:szCs w:val="24"/>
          </w:rPr>
          <w:t xml:space="preserve"> </w:t>
        </w:r>
      </w:ins>
      <w:ins w:id="209" w:author="Joshua P Fortmann" w:date="2022-03-15T12:18:00Z">
        <w:del w:id="210" w:author="Ryan Thomas" w:date="2022-03-30T14:52:00Z">
          <w:r>
            <w:rPr>
              <w:rFonts w:ascii="Times New Roman" w:hAnsi="Times New Roman"/>
              <w:sz w:val="24"/>
              <w:szCs w:val="24"/>
            </w:rPr>
            <w:delText xml:space="preserve"> </w:delText>
          </w:r>
        </w:del>
        <w:r>
          <w:rPr>
            <w:rFonts w:ascii="Times New Roman" w:hAnsi="Times New Roman"/>
            <w:sz w:val="24"/>
            <w:szCs w:val="24"/>
          </w:rPr>
          <w:t>actions will be considered</w:t>
        </w:r>
      </w:ins>
      <w:ins w:id="211" w:author="Ryan Thomas" w:date="2022-03-30T13:55:00Z">
        <w:r>
          <w:rPr>
            <w:rFonts w:ascii="Times New Roman" w:hAnsi="Times New Roman"/>
            <w:sz w:val="24"/>
            <w:szCs w:val="24"/>
          </w:rPr>
          <w:t xml:space="preserve"> such as:</w:t>
        </w:r>
      </w:ins>
      <w:ins w:id="212" w:author="Joshua P Fortmann" w:date="2022-03-15T12:18:00Z">
        <w:del w:id="213" w:author="Ryan Thomas" w:date="2022-03-30T13:56:00Z">
          <w:r>
            <w:rPr>
              <w:rFonts w:ascii="Times New Roman" w:hAnsi="Times New Roman"/>
              <w:sz w:val="24"/>
              <w:szCs w:val="24"/>
            </w:rPr>
            <w:delText>…</w:delText>
          </w:r>
        </w:del>
      </w:ins>
      <w:commentRangeEnd w:id="204"/>
      <w:ins w:id="214" w:author="Joshua P Fortmann" w:date="2022-03-15T12:20:00Z">
        <w:del w:id="215" w:author="Ryan Thomas" w:date="2022-03-30T13:56:00Z">
          <w:r>
            <w:rPr>
              <w:rFonts w:ascii="Times New Roman" w:hAnsi="Times New Roman"/>
              <w:sz w:val="24"/>
              <w:szCs w:val="24"/>
            </w:rPr>
            <w:commentReference w:id="204"/>
          </w:r>
        </w:del>
      </w:ins>
    </w:p>
    <w:p>
      <w:pPr>
        <w:pStyle w:val="ListParagraph"/>
        <w:numPr>
          <w:ilvl w:val="0"/>
          <w:numId w:val="18"/>
        </w:numPr>
        <w:spacing w:line="256" w:lineRule="auto"/>
        <w:rPr>
          <w:ins w:id="216" w:author="Ryan Thomas" w:date="2022-03-30T13:58:00Z"/>
          <w:rFonts w:ascii="Times New Roman" w:hAnsi="Times New Roman"/>
          <w:sz w:val="24"/>
          <w:szCs w:val="24"/>
        </w:rPr>
      </w:pPr>
      <w:ins w:id="217" w:author="Ryan Thomas" w:date="2022-03-30T13:59:00Z">
        <w:r>
          <w:rPr>
            <w:rFonts w:ascii="Times New Roman" w:hAnsi="Times New Roman"/>
            <w:sz w:val="24"/>
            <w:szCs w:val="24"/>
          </w:rPr>
          <w:t>Notifications to the</w:t>
        </w:r>
      </w:ins>
      <w:ins w:id="218" w:author="Ryan Thomas" w:date="2022-03-30T13:58:00Z">
        <w:r>
          <w:rPr>
            <w:rFonts w:ascii="Times New Roman" w:hAnsi="Times New Roman"/>
            <w:sz w:val="24"/>
            <w:szCs w:val="24"/>
          </w:rPr>
          <w:t xml:space="preserve"> affected population to not drink the water</w:t>
        </w:r>
      </w:ins>
    </w:p>
    <w:p>
      <w:pPr>
        <w:pStyle w:val="ListParagraph"/>
        <w:numPr>
          <w:ilvl w:val="0"/>
          <w:numId w:val="18"/>
        </w:numPr>
        <w:spacing w:line="256" w:lineRule="auto"/>
        <w:rPr>
          <w:ins w:id="219" w:author="Ryan Thomas" w:date="2022-03-30T13:59:00Z"/>
          <w:rFonts w:ascii="Times New Roman" w:hAnsi="Times New Roman"/>
          <w:sz w:val="24"/>
          <w:szCs w:val="24"/>
        </w:rPr>
      </w:pPr>
      <w:ins w:id="220" w:author="Ryan Thomas" w:date="2022-03-30T13:57:00Z">
        <w:r>
          <w:rPr>
            <w:rFonts w:ascii="Times New Roman" w:hAnsi="Times New Roman"/>
            <w:sz w:val="24"/>
            <w:szCs w:val="24"/>
          </w:rPr>
          <w:t>Treatment or alternative water supplies</w:t>
        </w:r>
      </w:ins>
    </w:p>
    <w:p>
      <w:pPr>
        <w:pStyle w:val="ListParagraph"/>
        <w:numPr>
          <w:ilvl w:val="0"/>
          <w:numId w:val="18"/>
        </w:numPr>
        <w:spacing w:line="256" w:lineRule="auto"/>
        <w:rPr>
          <w:ins w:id="221" w:author="Ryan Thomas" w:date="2022-03-30T13:59:00Z"/>
          <w:rFonts w:ascii="Times New Roman" w:hAnsi="Times New Roman"/>
          <w:sz w:val="24"/>
          <w:szCs w:val="24"/>
        </w:rPr>
      </w:pPr>
      <w:ins w:id="222" w:author="Ryan Thomas" w:date="2022-03-30T13:59:00Z">
        <w:r>
          <w:rPr>
            <w:rFonts w:ascii="Times New Roman" w:hAnsi="Times New Roman"/>
            <w:sz w:val="24"/>
            <w:szCs w:val="24"/>
          </w:rPr>
          <w:t>Investigation of potential sources</w:t>
        </w:r>
      </w:ins>
    </w:p>
    <w:p>
      <w:pPr>
        <w:pStyle w:val="ListParagraph"/>
        <w:numPr>
          <w:ilvl w:val="0"/>
          <w:numId w:val="18"/>
        </w:numPr>
        <w:spacing w:line="256" w:lineRule="auto"/>
        <w:rPr>
          <w:ins w:id="223" w:author="Ryan Thomas" w:date="2022-03-30T13:57:00Z"/>
          <w:rFonts w:ascii="Times New Roman" w:hAnsi="Times New Roman"/>
          <w:sz w:val="24"/>
          <w:szCs w:val="24"/>
        </w:rPr>
      </w:pPr>
      <w:ins w:id="224" w:author="Ryan Thomas" w:date="2022-03-30T13:59:00Z">
        <w:r>
          <w:rPr>
            <w:rFonts w:ascii="Times New Roman" w:hAnsi="Times New Roman"/>
            <w:sz w:val="24"/>
            <w:szCs w:val="24"/>
          </w:rPr>
          <w:t>Repeat testing of impacted water supply</w:t>
        </w:r>
      </w:ins>
    </w:p>
    <w:p>
      <w:pPr>
        <w:pStyle w:val="Paragraph"/>
        <w:rPr>
          <w:ins w:id="225" w:author="Joshua P Fortmann" w:date="2022-03-15T12:19:00Z"/>
          <w:del w:id="226" w:author="Ryan Thomas" w:date="2022-03-30T13:57:00Z"/>
          <w:rFonts w:ascii="Times New Roman" w:hAnsi="Times New Roman"/>
          <w:sz w:val="24"/>
          <w:szCs w:val="24"/>
        </w:rPr>
      </w:pPr>
    </w:p>
    <w:p>
      <w:pPr>
        <w:pStyle w:val="Heading2"/>
      </w:pPr>
      <w:bookmarkStart w:id="227" w:name="_Toc101363574"/>
      <w:commentRangeStart w:id="228"/>
      <w:commentRangeStart w:id="229"/>
      <w:r>
        <w:t xml:space="preserve">Action items for PFAS </w:t>
      </w:r>
      <w:ins w:id="230" w:author="Michael Antoine" w:date="2022-05-19T10:04:00Z">
        <w:r>
          <w:t xml:space="preserve">releases, </w:t>
        </w:r>
      </w:ins>
      <w:r>
        <w:t>exceedances, including investigative and clean-up activities</w:t>
      </w:r>
      <w:del w:id="231" w:author="Ryan Thomas" w:date="2022-03-30T14:08:00Z">
        <w:r>
          <w:delText>…</w:delText>
        </w:r>
        <w:commentRangeEnd w:id="228"/>
        <w:r>
          <w:commentReference w:id="228"/>
        </w:r>
      </w:del>
      <w:commentRangeEnd w:id="229"/>
      <w:r>
        <w:commentReference w:id="229"/>
      </w:r>
      <w:bookmarkEnd w:id="227"/>
    </w:p>
    <w:p>
      <w:pPr>
        <w:pStyle w:val="Paragraph"/>
        <w:rPr>
          <w:rFonts w:ascii="Times New Roman" w:hAnsi="Times New Roman"/>
          <w:sz w:val="24"/>
          <w:szCs w:val="24"/>
        </w:rPr>
      </w:pPr>
    </w:p>
    <w:p>
      <w:pPr>
        <w:pStyle w:val="Heading2"/>
      </w:pPr>
      <w:bookmarkStart w:id="232" w:name="_Toc101363575"/>
      <w:r>
        <w:t>Outreach and Communication Plan</w:t>
      </w:r>
      <w:bookmarkEnd w:id="232"/>
    </w:p>
    <w:p>
      <w:pPr>
        <w:pStyle w:val="Paragraph"/>
        <w:rPr>
          <w:rFonts w:ascii="Times New Roman" w:hAnsi="Times New Roman"/>
          <w:sz w:val="24"/>
          <w:szCs w:val="24"/>
        </w:rPr>
      </w:pPr>
      <w:r>
        <w:rPr>
          <w:rFonts w:ascii="Times New Roman" w:hAnsi="Times New Roman"/>
          <w:sz w:val="24"/>
          <w:szCs w:val="24"/>
        </w:rPr>
        <w:t xml:space="preserve">The most effective risk communication strategies employ a combination of techniques that build trust and demonstrate a partnership with the community through clear science communication that is accessible, factual, and transparent. The dynamic considerations related to communicating PFAS challenges to concerned citizens, the regulated community, and other stakeholders are important to NDEP for transparency and collaboration within the State of Nevada. All updates related to this action plan, communication related to impacted drinking water sources, and tools for water system operators for public notice will be made available via NDEP’s website, </w:t>
      </w:r>
      <w:hyperlink r:id="rId31" w:history="1">
        <w:r>
          <w:rPr>
            <w:rStyle w:val="Hyperlink"/>
          </w:rPr>
          <w:t>http://ndep.nv.gov/water/pfas-action-plan</w:t>
        </w:r>
      </w:hyperlink>
      <w:r>
        <w:rPr>
          <w:rFonts w:ascii="Times New Roman" w:hAnsi="Times New Roman"/>
          <w:sz w:val="24"/>
          <w:szCs w:val="24"/>
        </w:rPr>
        <w:t>.</w:t>
      </w:r>
    </w:p>
    <w:p>
      <w:pPr>
        <w:pStyle w:val="Heading2"/>
      </w:pPr>
      <w:bookmarkStart w:id="233" w:name="_Toc101363576"/>
      <w:r>
        <w:lastRenderedPageBreak/>
        <w:t>Analytical Methods and Procedures</w:t>
      </w:r>
      <w:bookmarkEnd w:id="233"/>
      <w:r>
        <w:t xml:space="preserve"> </w:t>
      </w:r>
    </w:p>
    <w:p>
      <w:pPr>
        <w:pStyle w:val="Paragraph"/>
        <w:rPr>
          <w:rFonts w:ascii="Times New Roman" w:hAnsi="Times New Roman"/>
          <w:sz w:val="24"/>
          <w:szCs w:val="24"/>
        </w:rPr>
      </w:pPr>
      <w:r>
        <w:rPr>
          <w:rFonts w:ascii="Times New Roman" w:hAnsi="Times New Roman"/>
          <w:sz w:val="24"/>
          <w:szCs w:val="24"/>
        </w:rPr>
        <w:t xml:space="preserve">Analytical methods for PFAS detection, identification, and quantitation continue to be revised as improvements are made to sample preparation and instrumentation techniques. At present, the USEPA has two multi-laboratory validated methods specifically for drinking water samples. </w:t>
      </w:r>
      <w:hyperlink r:id="rId32" w:history="1">
        <w:r>
          <w:rPr>
            <w:rStyle w:val="Hyperlink"/>
            <w:rFonts w:ascii="Times New Roman" w:hAnsi="Times New Roman"/>
            <w:noProof w:val="0"/>
            <w:sz w:val="24"/>
            <w:szCs w:val="24"/>
          </w:rPr>
          <w:t>EPA Method 533</w:t>
        </w:r>
      </w:hyperlink>
      <w:r>
        <w:rPr>
          <w:rFonts w:ascii="Times New Roman" w:hAnsi="Times New Roman"/>
          <w:sz w:val="24"/>
          <w:szCs w:val="24"/>
        </w:rPr>
        <w:t xml:space="preserve"> focuses on short-chain PFAS including perfluorinated acids, sulfonates, fluorotelomers, and poly/perfluorinated ether carboxylic acids. </w:t>
      </w:r>
      <w:hyperlink r:id="rId33" w:history="1">
        <w:r>
          <w:rPr>
            <w:rStyle w:val="Hyperlink"/>
            <w:rFonts w:ascii="Times New Roman" w:hAnsi="Times New Roman"/>
            <w:noProof w:val="0"/>
            <w:sz w:val="24"/>
            <w:szCs w:val="24"/>
          </w:rPr>
          <w:t>EPA Method 537.1</w:t>
        </w:r>
      </w:hyperlink>
      <w:r>
        <w:rPr>
          <w:rFonts w:ascii="Times New Roman" w:hAnsi="Times New Roman"/>
          <w:sz w:val="24"/>
          <w:szCs w:val="24"/>
        </w:rPr>
        <w:t xml:space="preserve"> focuses on the PFAS that have the potential to contaminate drinking water that have been identified or introduced as PFOA/PFOS alternatives such as HFPO-DA (component of GenX processing aid technology). </w:t>
      </w:r>
      <w:hyperlink r:id="rId34" w:history="1">
        <w:r>
          <w:rPr>
            <w:rStyle w:val="Hyperlink"/>
            <w:rFonts w:ascii="Times New Roman" w:hAnsi="Times New Roman"/>
            <w:noProof w:val="0"/>
            <w:sz w:val="24"/>
            <w:szCs w:val="24"/>
          </w:rPr>
          <w:t>Draft Method 1633</w:t>
        </w:r>
      </w:hyperlink>
      <w:r>
        <w:rPr>
          <w:rFonts w:ascii="Times New Roman" w:hAnsi="Times New Roman"/>
          <w:sz w:val="24"/>
          <w:szCs w:val="24"/>
        </w:rPr>
        <w:t xml:space="preserve"> is currently a single-laboratory validated method for 40 PFAS in wastewater, surface water, groundwater, soil, biosolids, sediment, landfill leachate, and fish tissue. This draft method is being developed in collaboration with USEPA and the Department of Defense. A multi-laboratory validation study will be conducted by DoD with the EPA.</w:t>
      </w:r>
    </w:p>
    <w:p>
      <w:pPr>
        <w:pStyle w:val="Paragraph"/>
        <w:rPr>
          <w:rFonts w:ascii="Times New Roman" w:hAnsi="Times New Roman"/>
          <w:sz w:val="24"/>
          <w:szCs w:val="24"/>
        </w:rPr>
      </w:pPr>
      <w:commentRangeStart w:id="234"/>
      <w:r>
        <w:rPr>
          <w:rFonts w:ascii="Times New Roman" w:hAnsi="Times New Roman"/>
          <w:sz w:val="24"/>
          <w:szCs w:val="24"/>
        </w:rPr>
        <w:t>Other PFAS and fluorine methods are in different stages of development such as Method 8327 for aqueous and solid samples</w:t>
      </w:r>
      <w:commentRangeEnd w:id="234"/>
      <w:r>
        <w:rPr>
          <w:rStyle w:val="CommentReference"/>
        </w:rPr>
        <w:commentReference w:id="234"/>
      </w:r>
      <w:r>
        <w:rPr>
          <w:rFonts w:ascii="Times New Roman" w:hAnsi="Times New Roman"/>
          <w:sz w:val="24"/>
          <w:szCs w:val="24"/>
        </w:rPr>
        <w:t xml:space="preserve">, Other Test Method (OTM)-45 for source air emissions, total organic fluorine as a screening tool to identify PFAS absence and presence. More information on all of the analytical methods is available at the Agency’s </w:t>
      </w:r>
      <w:hyperlink r:id="rId35" w:history="1">
        <w:r>
          <w:rPr>
            <w:rStyle w:val="Hyperlink"/>
            <w:rFonts w:ascii="Times New Roman" w:hAnsi="Times New Roman"/>
            <w:noProof w:val="0"/>
            <w:sz w:val="24"/>
            <w:szCs w:val="24"/>
          </w:rPr>
          <w:t>website</w:t>
        </w:r>
      </w:hyperlink>
      <w:r>
        <w:rPr>
          <w:rFonts w:ascii="Times New Roman" w:hAnsi="Times New Roman"/>
          <w:sz w:val="24"/>
          <w:szCs w:val="24"/>
        </w:rPr>
        <w:t xml:space="preserve">. Furthermore, practical comparisons of the available methods have been performed by the Interstate Technology and Regulatory Council’s (ITRC’s) PFAS team is available in the current </w:t>
      </w:r>
      <w:hyperlink r:id="rId36" w:anchor="11_2" w:history="1">
        <w:r>
          <w:rPr>
            <w:rStyle w:val="Hyperlink"/>
            <w:rFonts w:ascii="Times New Roman" w:hAnsi="Times New Roman"/>
            <w:noProof w:val="0"/>
            <w:sz w:val="24"/>
            <w:szCs w:val="24"/>
          </w:rPr>
          <w:t>technical guidance document</w:t>
        </w:r>
      </w:hyperlink>
      <w:r>
        <w:rPr>
          <w:rFonts w:ascii="Times New Roman" w:hAnsi="Times New Roman"/>
          <w:sz w:val="24"/>
          <w:szCs w:val="24"/>
        </w:rPr>
        <w:t xml:space="preserve">. </w:t>
      </w:r>
    </w:p>
    <w:p>
      <w:pPr>
        <w:pStyle w:val="Heading2"/>
      </w:pPr>
      <w:bookmarkStart w:id="235" w:name="_Toc101363577"/>
      <w:r>
        <w:t>Treatment Technologies</w:t>
      </w:r>
      <w:bookmarkEnd w:id="235"/>
      <w:r>
        <w:t xml:space="preserve"> </w:t>
      </w:r>
    </w:p>
    <w:p>
      <w:pPr>
        <w:pStyle w:val="Paragraph"/>
        <w:rPr>
          <w:rFonts w:ascii="Times New Roman" w:hAnsi="Times New Roman"/>
          <w:sz w:val="24"/>
          <w:szCs w:val="24"/>
        </w:rPr>
      </w:pPr>
      <w:r>
        <w:rPr>
          <w:rFonts w:ascii="Times New Roman" w:hAnsi="Times New Roman"/>
          <w:sz w:val="24"/>
          <w:szCs w:val="24"/>
        </w:rPr>
        <w:t xml:space="preserve">Treatment technologies for </w:t>
      </w:r>
      <w:ins w:id="236" w:author="Francis Ramacciotti" w:date="2022-04-20T16:13:00Z">
        <w:r>
          <w:rPr>
            <w:rFonts w:ascii="Times New Roman" w:hAnsi="Times New Roman"/>
            <w:sz w:val="24"/>
            <w:szCs w:val="24"/>
          </w:rPr>
          <w:t xml:space="preserve">sources of </w:t>
        </w:r>
      </w:ins>
      <w:r>
        <w:rPr>
          <w:rFonts w:ascii="Times New Roman" w:hAnsi="Times New Roman"/>
          <w:sz w:val="24"/>
          <w:szCs w:val="24"/>
        </w:rPr>
        <w:t>PFAS-impacted matrices including soil and water are still evolving. Remedial alternatives are being prioritized based on the overall protection of drinking water supplies, reduction of risk to sensitive receptors such as ecological receptors and environmental resources, and reduction of source area mass.</w:t>
      </w:r>
    </w:p>
    <w:p>
      <w:pPr>
        <w:pStyle w:val="Paragraph"/>
        <w:rPr>
          <w:rFonts w:ascii="Times New Roman" w:hAnsi="Times New Roman"/>
          <w:sz w:val="24"/>
          <w:szCs w:val="24"/>
        </w:rPr>
      </w:pPr>
      <w:r>
        <w:rPr>
          <w:rFonts w:ascii="Times New Roman" w:hAnsi="Times New Roman"/>
          <w:sz w:val="24"/>
          <w:szCs w:val="24"/>
        </w:rPr>
        <w:t xml:space="preserve">At this point, a variety of treatment technologies are available at different stages of implementation. The field-implemented technologies that are demonstrated at full-scale for liquids are sorption technologies such as granular activated carbon and ion exchange resin. Additionally, reverse osmosis that pushes water under pressure through a semipermeable membrane has been demonstrated at full-scale for PFAS removal. </w:t>
      </w:r>
    </w:p>
    <w:p>
      <w:pPr>
        <w:pStyle w:val="Paragraph"/>
        <w:rPr>
          <w:rFonts w:ascii="Times New Roman" w:hAnsi="Times New Roman"/>
          <w:sz w:val="24"/>
          <w:szCs w:val="24"/>
        </w:rPr>
      </w:pPr>
      <w:r>
        <w:rPr>
          <w:rFonts w:ascii="Times New Roman" w:hAnsi="Times New Roman"/>
          <w:sz w:val="24"/>
          <w:szCs w:val="24"/>
        </w:rPr>
        <w:t xml:space="preserve">The field-implemented technologies that are demonstrated at full-scale for solids is sorption followed by stabilization to reduce the potential for PFAS to leach from the material and excavation with disposal to permitted landfills. </w:t>
      </w:r>
    </w:p>
    <w:p>
      <w:pPr>
        <w:pStyle w:val="Paragraph"/>
        <w:rPr>
          <w:rFonts w:ascii="Times New Roman" w:hAnsi="Times New Roman"/>
          <w:sz w:val="24"/>
          <w:szCs w:val="24"/>
        </w:rPr>
      </w:pPr>
      <w:r>
        <w:rPr>
          <w:rFonts w:ascii="Times New Roman" w:hAnsi="Times New Roman"/>
          <w:sz w:val="24"/>
          <w:szCs w:val="24"/>
        </w:rPr>
        <w:t xml:space="preserve">Other treatment technologies are available including limited application and developing technologies for liquids and solids. Practical comparisons of the available technologies are found within the ITRC’s PFAS Team </w:t>
      </w:r>
      <w:hyperlink r:id="rId37" w:history="1">
        <w:r>
          <w:rPr>
            <w:rStyle w:val="Hyperlink"/>
            <w:rFonts w:ascii="Times New Roman" w:hAnsi="Times New Roman"/>
            <w:noProof w:val="0"/>
            <w:sz w:val="24"/>
            <w:szCs w:val="24"/>
          </w:rPr>
          <w:t>technical guidance document</w:t>
        </w:r>
      </w:hyperlink>
      <w:r>
        <w:rPr>
          <w:rFonts w:ascii="Times New Roman" w:hAnsi="Times New Roman"/>
          <w:sz w:val="24"/>
          <w:szCs w:val="24"/>
        </w:rPr>
        <w:t xml:space="preserve">. </w:t>
      </w:r>
    </w:p>
    <w:p>
      <w:pPr>
        <w:pStyle w:val="Heading1"/>
        <w:rPr>
          <w:rFonts w:ascii="Times New Roman" w:hAnsi="Times New Roman"/>
          <w:b/>
          <w:bCs/>
          <w:szCs w:val="24"/>
        </w:rPr>
      </w:pPr>
      <w:bookmarkStart w:id="237" w:name="_Toc101363578"/>
      <w:r>
        <w:rPr>
          <w:rFonts w:ascii="Times New Roman" w:hAnsi="Times New Roman"/>
          <w:b/>
          <w:bCs/>
          <w:szCs w:val="24"/>
        </w:rPr>
        <w:t>References</w:t>
      </w:r>
      <w:bookmarkEnd w:id="237"/>
    </w:p>
    <w:p>
      <w:pPr>
        <w:pStyle w:val="Paragraph"/>
        <w:rPr>
          <w:rFonts w:ascii="Times New Roman" w:hAnsi="Times New Roman"/>
          <w:sz w:val="24"/>
          <w:szCs w:val="24"/>
        </w:rPr>
      </w:pPr>
      <w:r>
        <w:rPr>
          <w:rFonts w:ascii="Times New Roman" w:hAnsi="Times New Roman"/>
          <w:sz w:val="24"/>
          <w:szCs w:val="24"/>
        </w:rPr>
        <w:t xml:space="preserve">Bai, X., Son, Y. 2021. </w:t>
      </w:r>
      <w:bookmarkStart w:id="238" w:name="Perfluoroalkyl_substances_(PFAS)_in_surf"/>
      <w:bookmarkEnd w:id="238"/>
      <w:r>
        <w:rPr>
          <w:rFonts w:ascii="Times New Roman" w:hAnsi="Times New Roman"/>
          <w:sz w:val="24"/>
          <w:szCs w:val="24"/>
        </w:rPr>
        <w:t xml:space="preserve">Perﬂuoroalkyl substances (PFAS) in surface water and sediments from two urban watersheds in Nevada, USA. </w:t>
      </w:r>
      <w:r>
        <w:rPr>
          <w:rFonts w:ascii="Times New Roman" w:hAnsi="Times New Roman"/>
          <w:i/>
          <w:iCs/>
          <w:sz w:val="24"/>
          <w:szCs w:val="24"/>
        </w:rPr>
        <w:t xml:space="preserve">Science of the Total Environment </w:t>
      </w:r>
      <w:r>
        <w:rPr>
          <w:rFonts w:ascii="Times New Roman" w:hAnsi="Times New Roman"/>
          <w:sz w:val="24"/>
          <w:szCs w:val="24"/>
        </w:rPr>
        <w:t>751: 141622.</w:t>
      </w:r>
    </w:p>
    <w:p>
      <w:pPr>
        <w:pStyle w:val="Paragraph"/>
        <w:rPr>
          <w:ins w:id="239" w:author="Ryan Thomas" w:date="2022-03-30T14:37:00Z"/>
          <w:rFonts w:ascii="Times New Roman" w:hAnsi="Times New Roman"/>
          <w:sz w:val="24"/>
          <w:szCs w:val="24"/>
        </w:rPr>
      </w:pPr>
      <w:proofErr w:type="spellStart"/>
      <w:r>
        <w:rPr>
          <w:rFonts w:ascii="Times New Roman" w:hAnsi="Times New Roman"/>
          <w:sz w:val="24"/>
          <w:szCs w:val="24"/>
        </w:rPr>
        <w:t>Butenhoff</w:t>
      </w:r>
      <w:proofErr w:type="spellEnd"/>
      <w:r>
        <w:rPr>
          <w:rFonts w:ascii="Times New Roman" w:hAnsi="Times New Roman"/>
          <w:sz w:val="24"/>
          <w:szCs w:val="24"/>
        </w:rPr>
        <w:t xml:space="preserve">, J.L., G.L. Kennedy, Jr., S.C. Chang, and G.W. Olsen. 2012. Chronic dietary toxicity and carcinogenicity study with ammonium perfluorooctanoate in Sprague-Dawley </w:t>
      </w:r>
      <w:proofErr w:type="spellStart"/>
      <w:r>
        <w:rPr>
          <w:rFonts w:ascii="Times New Roman" w:hAnsi="Times New Roman"/>
          <w:sz w:val="24"/>
          <w:szCs w:val="24"/>
        </w:rPr>
        <w:t>rats.T</w:t>
      </w:r>
      <w:r>
        <w:rPr>
          <w:rFonts w:ascii="Times New Roman" w:hAnsi="Times New Roman"/>
          <w:i/>
          <w:iCs/>
          <w:sz w:val="24"/>
          <w:szCs w:val="24"/>
        </w:rPr>
        <w:t>oxicolog</w:t>
      </w:r>
      <w:r>
        <w:rPr>
          <w:rFonts w:ascii="Times New Roman" w:hAnsi="Times New Roman"/>
          <w:sz w:val="24"/>
          <w:szCs w:val="24"/>
        </w:rPr>
        <w:t>y</w:t>
      </w:r>
      <w:proofErr w:type="spellEnd"/>
      <w:r>
        <w:rPr>
          <w:rFonts w:ascii="Times New Roman" w:hAnsi="Times New Roman"/>
          <w:sz w:val="24"/>
          <w:szCs w:val="24"/>
        </w:rPr>
        <w:t xml:space="preserve"> 298:1–13.</w:t>
      </w:r>
    </w:p>
    <w:p>
      <w:pPr>
        <w:pStyle w:val="Paragraph"/>
        <w:rPr>
          <w:rFonts w:ascii="Times New Roman" w:hAnsi="Times New Roman"/>
          <w:sz w:val="24"/>
          <w:szCs w:val="24"/>
        </w:rPr>
      </w:pPr>
      <w:ins w:id="240" w:author="Ryan Thomas" w:date="2022-03-30T14:38:00Z">
        <w:r>
          <w:rPr>
            <w:rFonts w:ascii="Times New Roman" w:hAnsi="Times New Roman"/>
            <w:sz w:val="24"/>
            <w:szCs w:val="24"/>
          </w:rPr>
          <w:lastRenderedPageBreak/>
          <w:t xml:space="preserve">Interstate Technology and Regulatory Council (ITRC). (2021). </w:t>
        </w:r>
      </w:ins>
      <w:ins w:id="241" w:author="Ryan Thomas" w:date="2022-03-30T14:39:00Z">
        <w:r>
          <w:rPr>
            <w:rFonts w:ascii="Times New Roman" w:hAnsi="Times New Roman"/>
            <w:sz w:val="24"/>
            <w:szCs w:val="24"/>
          </w:rPr>
          <w:t xml:space="preserve">PFAS Technical and Regulatory Guidance Document. Washington, DC: ITRC, PFAS Team. </w:t>
        </w:r>
      </w:ins>
    </w:p>
    <w:p>
      <w:pPr>
        <w:pStyle w:val="Paragraph"/>
        <w:rPr>
          <w:rFonts w:ascii="Times New Roman" w:hAnsi="Times New Roman"/>
          <w:sz w:val="24"/>
          <w:szCs w:val="24"/>
        </w:rPr>
      </w:pPr>
      <w:r>
        <w:rPr>
          <w:rFonts w:ascii="Times New Roman" w:hAnsi="Times New Roman"/>
          <w:sz w:val="24"/>
          <w:szCs w:val="24"/>
          <w:lang w:eastAsia="en-CA"/>
        </w:rPr>
        <w:t>Lau, C.,</w:t>
      </w:r>
      <w:r>
        <w:rPr>
          <w:rFonts w:ascii="Times New Roman" w:hAnsi="Times New Roman"/>
          <w:spacing w:val="-1"/>
          <w:sz w:val="24"/>
          <w:szCs w:val="24"/>
          <w:lang w:eastAsia="en-CA"/>
        </w:rPr>
        <w:t xml:space="preserve"> </w:t>
      </w:r>
      <w:r>
        <w:rPr>
          <w:rFonts w:ascii="Times New Roman" w:hAnsi="Times New Roman"/>
          <w:sz w:val="24"/>
          <w:szCs w:val="24"/>
          <w:lang w:eastAsia="en-CA"/>
        </w:rPr>
        <w:t>J.R.</w:t>
      </w:r>
      <w:r>
        <w:rPr>
          <w:rFonts w:ascii="Times New Roman" w:hAnsi="Times New Roman"/>
          <w:spacing w:val="-1"/>
          <w:sz w:val="24"/>
          <w:szCs w:val="24"/>
          <w:lang w:eastAsia="en-CA"/>
        </w:rPr>
        <w:t xml:space="preserve"> </w:t>
      </w:r>
      <w:r>
        <w:rPr>
          <w:rFonts w:ascii="Times New Roman" w:hAnsi="Times New Roman"/>
          <w:sz w:val="24"/>
          <w:szCs w:val="24"/>
          <w:lang w:eastAsia="en-CA"/>
        </w:rPr>
        <w:t>Thibodeaux, R.G.</w:t>
      </w:r>
      <w:r>
        <w:rPr>
          <w:rFonts w:ascii="Times New Roman" w:hAnsi="Times New Roman"/>
          <w:spacing w:val="-1"/>
          <w:sz w:val="24"/>
          <w:szCs w:val="24"/>
          <w:lang w:eastAsia="en-CA"/>
        </w:rPr>
        <w:t xml:space="preserve"> </w:t>
      </w:r>
      <w:r>
        <w:rPr>
          <w:rFonts w:ascii="Times New Roman" w:hAnsi="Times New Roman"/>
          <w:sz w:val="24"/>
          <w:szCs w:val="24"/>
          <w:lang w:eastAsia="en-CA"/>
        </w:rPr>
        <w:t>Hanson,</w:t>
      </w:r>
      <w:r>
        <w:rPr>
          <w:rFonts w:ascii="Times New Roman" w:hAnsi="Times New Roman"/>
          <w:spacing w:val="-1"/>
          <w:sz w:val="24"/>
          <w:szCs w:val="24"/>
          <w:lang w:eastAsia="en-CA"/>
        </w:rPr>
        <w:t xml:space="preserve"> </w:t>
      </w:r>
      <w:r>
        <w:rPr>
          <w:rFonts w:ascii="Times New Roman" w:hAnsi="Times New Roman"/>
          <w:sz w:val="24"/>
          <w:szCs w:val="24"/>
          <w:lang w:eastAsia="en-CA"/>
        </w:rPr>
        <w:t>M.G.</w:t>
      </w:r>
      <w:r>
        <w:rPr>
          <w:rFonts w:ascii="Times New Roman" w:hAnsi="Times New Roman"/>
          <w:spacing w:val="-1"/>
          <w:sz w:val="24"/>
          <w:szCs w:val="24"/>
          <w:lang w:eastAsia="en-CA"/>
        </w:rPr>
        <w:t xml:space="preserve"> </w:t>
      </w:r>
      <w:proofErr w:type="spellStart"/>
      <w:r>
        <w:rPr>
          <w:rFonts w:ascii="Times New Roman" w:hAnsi="Times New Roman"/>
          <w:sz w:val="24"/>
          <w:szCs w:val="24"/>
          <w:lang w:eastAsia="en-CA"/>
        </w:rPr>
        <w:t>Narotsky</w:t>
      </w:r>
      <w:proofErr w:type="spellEnd"/>
      <w:r>
        <w:rPr>
          <w:rFonts w:ascii="Times New Roman" w:hAnsi="Times New Roman"/>
          <w:sz w:val="24"/>
          <w:szCs w:val="24"/>
          <w:lang w:eastAsia="en-CA"/>
        </w:rPr>
        <w:t>,</w:t>
      </w:r>
      <w:r>
        <w:rPr>
          <w:rFonts w:ascii="Times New Roman" w:hAnsi="Times New Roman"/>
          <w:spacing w:val="-2"/>
          <w:sz w:val="24"/>
          <w:szCs w:val="24"/>
          <w:lang w:eastAsia="en-CA"/>
        </w:rPr>
        <w:t xml:space="preserve"> </w:t>
      </w:r>
      <w:r>
        <w:rPr>
          <w:rFonts w:ascii="Times New Roman" w:hAnsi="Times New Roman"/>
          <w:sz w:val="24"/>
          <w:szCs w:val="24"/>
          <w:lang w:eastAsia="en-CA"/>
        </w:rPr>
        <w:t>J.M.</w:t>
      </w:r>
      <w:r>
        <w:rPr>
          <w:rFonts w:ascii="Times New Roman" w:hAnsi="Times New Roman"/>
          <w:spacing w:val="-1"/>
          <w:sz w:val="24"/>
          <w:szCs w:val="24"/>
          <w:lang w:eastAsia="en-CA"/>
        </w:rPr>
        <w:t xml:space="preserve"> </w:t>
      </w:r>
      <w:r>
        <w:rPr>
          <w:rFonts w:ascii="Times New Roman" w:hAnsi="Times New Roman"/>
          <w:sz w:val="24"/>
          <w:szCs w:val="24"/>
          <w:lang w:eastAsia="en-CA"/>
        </w:rPr>
        <w:t>Rogers, A.B. Lindstrom, and M.J.</w:t>
      </w:r>
      <w:r>
        <w:rPr>
          <w:rFonts w:ascii="Times New Roman" w:hAnsi="Times New Roman"/>
          <w:spacing w:val="21"/>
          <w:sz w:val="24"/>
          <w:szCs w:val="24"/>
          <w:lang w:eastAsia="en-CA"/>
        </w:rPr>
        <w:t xml:space="preserve"> </w:t>
      </w:r>
      <w:proofErr w:type="spellStart"/>
      <w:r>
        <w:rPr>
          <w:rFonts w:ascii="Times New Roman" w:hAnsi="Times New Roman"/>
          <w:sz w:val="24"/>
          <w:szCs w:val="24"/>
          <w:lang w:eastAsia="en-CA"/>
        </w:rPr>
        <w:t>Strynar</w:t>
      </w:r>
      <w:proofErr w:type="spellEnd"/>
      <w:r>
        <w:rPr>
          <w:rFonts w:ascii="Times New Roman" w:hAnsi="Times New Roman"/>
          <w:sz w:val="24"/>
          <w:szCs w:val="24"/>
          <w:lang w:eastAsia="en-CA"/>
        </w:rPr>
        <w:t>.</w:t>
      </w:r>
      <w:r>
        <w:rPr>
          <w:rFonts w:ascii="Times New Roman" w:hAnsi="Times New Roman"/>
          <w:spacing w:val="21"/>
          <w:sz w:val="24"/>
          <w:szCs w:val="24"/>
          <w:lang w:eastAsia="en-CA"/>
        </w:rPr>
        <w:t xml:space="preserve"> </w:t>
      </w:r>
      <w:r>
        <w:rPr>
          <w:rFonts w:ascii="Times New Roman" w:hAnsi="Times New Roman"/>
          <w:sz w:val="24"/>
          <w:szCs w:val="24"/>
          <w:lang w:eastAsia="en-CA"/>
        </w:rPr>
        <w:t>2006.</w:t>
      </w:r>
      <w:r>
        <w:rPr>
          <w:rFonts w:ascii="Times New Roman" w:hAnsi="Times New Roman"/>
          <w:spacing w:val="21"/>
          <w:sz w:val="24"/>
          <w:szCs w:val="24"/>
          <w:lang w:eastAsia="en-CA"/>
        </w:rPr>
        <w:t xml:space="preserve"> </w:t>
      </w:r>
      <w:r>
        <w:rPr>
          <w:rFonts w:ascii="Times New Roman" w:hAnsi="Times New Roman"/>
          <w:sz w:val="24"/>
          <w:szCs w:val="24"/>
          <w:lang w:eastAsia="en-CA"/>
        </w:rPr>
        <w:t>Effects</w:t>
      </w:r>
      <w:r>
        <w:rPr>
          <w:rFonts w:ascii="Times New Roman" w:hAnsi="Times New Roman"/>
          <w:spacing w:val="21"/>
          <w:sz w:val="24"/>
          <w:szCs w:val="24"/>
          <w:lang w:eastAsia="en-CA"/>
        </w:rPr>
        <w:t xml:space="preserve"> </w:t>
      </w:r>
      <w:r>
        <w:rPr>
          <w:rFonts w:ascii="Times New Roman" w:hAnsi="Times New Roman"/>
          <w:sz w:val="24"/>
          <w:szCs w:val="24"/>
          <w:lang w:eastAsia="en-CA"/>
        </w:rPr>
        <w:t>of</w:t>
      </w:r>
      <w:r>
        <w:rPr>
          <w:rFonts w:ascii="Times New Roman" w:hAnsi="Times New Roman"/>
          <w:spacing w:val="21"/>
          <w:sz w:val="24"/>
          <w:szCs w:val="24"/>
          <w:lang w:eastAsia="en-CA"/>
        </w:rPr>
        <w:t xml:space="preserve"> </w:t>
      </w:r>
      <w:r>
        <w:rPr>
          <w:rFonts w:ascii="Times New Roman" w:hAnsi="Times New Roman"/>
          <w:sz w:val="24"/>
          <w:szCs w:val="24"/>
          <w:lang w:eastAsia="en-CA"/>
        </w:rPr>
        <w:t>perfluorooctanoic</w:t>
      </w:r>
      <w:r>
        <w:rPr>
          <w:rFonts w:ascii="Times New Roman" w:hAnsi="Times New Roman"/>
          <w:spacing w:val="20"/>
          <w:sz w:val="24"/>
          <w:szCs w:val="24"/>
          <w:lang w:eastAsia="en-CA"/>
        </w:rPr>
        <w:t xml:space="preserve"> </w:t>
      </w:r>
      <w:r>
        <w:rPr>
          <w:rFonts w:ascii="Times New Roman" w:hAnsi="Times New Roman"/>
          <w:sz w:val="24"/>
          <w:szCs w:val="24"/>
          <w:lang w:eastAsia="en-CA"/>
        </w:rPr>
        <w:t>acid</w:t>
      </w:r>
      <w:r>
        <w:rPr>
          <w:rFonts w:ascii="Times New Roman" w:hAnsi="Times New Roman"/>
          <w:spacing w:val="21"/>
          <w:sz w:val="24"/>
          <w:szCs w:val="24"/>
          <w:lang w:eastAsia="en-CA"/>
        </w:rPr>
        <w:t xml:space="preserve"> </w:t>
      </w:r>
      <w:r>
        <w:rPr>
          <w:rFonts w:ascii="Times New Roman" w:hAnsi="Times New Roman"/>
          <w:sz w:val="24"/>
          <w:szCs w:val="24"/>
          <w:lang w:eastAsia="en-CA"/>
        </w:rPr>
        <w:t>exposure</w:t>
      </w:r>
      <w:r>
        <w:rPr>
          <w:rFonts w:ascii="Times New Roman" w:hAnsi="Times New Roman"/>
          <w:spacing w:val="18"/>
          <w:sz w:val="24"/>
          <w:szCs w:val="24"/>
          <w:lang w:eastAsia="en-CA"/>
        </w:rPr>
        <w:t xml:space="preserve"> </w:t>
      </w:r>
      <w:r>
        <w:rPr>
          <w:rFonts w:ascii="Times New Roman" w:hAnsi="Times New Roman"/>
          <w:sz w:val="24"/>
          <w:szCs w:val="24"/>
          <w:lang w:eastAsia="en-CA"/>
        </w:rPr>
        <w:t>during</w:t>
      </w:r>
      <w:r>
        <w:rPr>
          <w:rFonts w:ascii="Times New Roman" w:hAnsi="Times New Roman"/>
          <w:spacing w:val="21"/>
          <w:sz w:val="24"/>
          <w:szCs w:val="24"/>
          <w:lang w:eastAsia="en-CA"/>
        </w:rPr>
        <w:t xml:space="preserve"> </w:t>
      </w:r>
      <w:r>
        <w:rPr>
          <w:rFonts w:ascii="Times New Roman" w:hAnsi="Times New Roman"/>
          <w:sz w:val="24"/>
          <w:szCs w:val="24"/>
          <w:lang w:eastAsia="en-CA"/>
        </w:rPr>
        <w:t>pregnancy</w:t>
      </w:r>
      <w:r>
        <w:rPr>
          <w:rFonts w:ascii="Times New Roman" w:hAnsi="Times New Roman"/>
          <w:spacing w:val="21"/>
          <w:sz w:val="24"/>
          <w:szCs w:val="24"/>
          <w:lang w:eastAsia="en-CA"/>
        </w:rPr>
        <w:t xml:space="preserve"> </w:t>
      </w:r>
      <w:r>
        <w:rPr>
          <w:rFonts w:ascii="Times New Roman" w:hAnsi="Times New Roman"/>
          <w:sz w:val="24"/>
          <w:szCs w:val="24"/>
          <w:lang w:eastAsia="en-CA"/>
        </w:rPr>
        <w:t>in</w:t>
      </w:r>
      <w:r>
        <w:rPr>
          <w:rFonts w:ascii="Times New Roman" w:hAnsi="Times New Roman"/>
          <w:spacing w:val="21"/>
          <w:sz w:val="24"/>
          <w:szCs w:val="24"/>
          <w:lang w:eastAsia="en-CA"/>
        </w:rPr>
        <w:t xml:space="preserve"> </w:t>
      </w:r>
      <w:r>
        <w:rPr>
          <w:rFonts w:ascii="Times New Roman" w:hAnsi="Times New Roman"/>
          <w:sz w:val="24"/>
          <w:szCs w:val="24"/>
          <w:lang w:eastAsia="en-CA"/>
        </w:rPr>
        <w:t>the</w:t>
      </w:r>
      <w:r>
        <w:rPr>
          <w:rFonts w:ascii="Times New Roman" w:hAnsi="Times New Roman"/>
          <w:spacing w:val="22"/>
          <w:sz w:val="24"/>
          <w:szCs w:val="24"/>
          <w:lang w:eastAsia="en-CA"/>
        </w:rPr>
        <w:t xml:space="preserve"> </w:t>
      </w:r>
      <w:r>
        <w:rPr>
          <w:rFonts w:ascii="Times New Roman" w:hAnsi="Times New Roman"/>
          <w:sz w:val="24"/>
          <w:szCs w:val="24"/>
          <w:lang w:eastAsia="en-CA"/>
        </w:rPr>
        <w:t xml:space="preserve">mouse. </w:t>
      </w:r>
      <w:r>
        <w:rPr>
          <w:rFonts w:ascii="Times New Roman" w:hAnsi="Times New Roman"/>
          <w:i/>
          <w:iCs/>
          <w:sz w:val="24"/>
          <w:szCs w:val="24"/>
          <w:lang w:eastAsia="en-CA"/>
        </w:rPr>
        <w:t>Toxicological Science</w:t>
      </w:r>
      <w:r>
        <w:rPr>
          <w:rFonts w:ascii="Times New Roman" w:hAnsi="Times New Roman"/>
          <w:i/>
          <w:iCs/>
          <w:spacing w:val="-1"/>
          <w:sz w:val="24"/>
          <w:szCs w:val="24"/>
          <w:lang w:eastAsia="en-CA"/>
        </w:rPr>
        <w:t xml:space="preserve"> </w:t>
      </w:r>
      <w:r>
        <w:rPr>
          <w:rFonts w:ascii="Times New Roman" w:hAnsi="Times New Roman"/>
          <w:sz w:val="24"/>
          <w:szCs w:val="24"/>
          <w:lang w:eastAsia="en-CA"/>
        </w:rPr>
        <w:t>90:510–518.</w:t>
      </w:r>
    </w:p>
    <w:p>
      <w:pPr>
        <w:pStyle w:val="Paragraph"/>
        <w:rPr>
          <w:ins w:id="242" w:author="Ryan Thomas" w:date="2022-03-30T14:40:00Z"/>
          <w:rFonts w:ascii="Times New Roman" w:hAnsi="Times New Roman"/>
          <w:sz w:val="24"/>
          <w:szCs w:val="24"/>
          <w:lang w:eastAsia="en-CA"/>
        </w:rPr>
      </w:pPr>
      <w:proofErr w:type="spellStart"/>
      <w:r>
        <w:rPr>
          <w:rFonts w:ascii="Times New Roman" w:hAnsi="Times New Roman"/>
          <w:sz w:val="24"/>
          <w:szCs w:val="24"/>
          <w:lang w:eastAsia="en-CA"/>
        </w:rPr>
        <w:t>Luebker</w:t>
      </w:r>
      <w:proofErr w:type="spellEnd"/>
      <w:r>
        <w:rPr>
          <w:rFonts w:ascii="Times New Roman" w:hAnsi="Times New Roman"/>
          <w:sz w:val="24"/>
          <w:szCs w:val="24"/>
          <w:lang w:eastAsia="en-CA"/>
        </w:rPr>
        <w:t>, D.J.,</w:t>
      </w:r>
      <w:r>
        <w:rPr>
          <w:rFonts w:ascii="Times New Roman" w:hAnsi="Times New Roman"/>
          <w:spacing w:val="-1"/>
          <w:sz w:val="24"/>
          <w:szCs w:val="24"/>
          <w:lang w:eastAsia="en-CA"/>
        </w:rPr>
        <w:t xml:space="preserve"> </w:t>
      </w:r>
      <w:r>
        <w:rPr>
          <w:rFonts w:ascii="Times New Roman" w:hAnsi="Times New Roman"/>
          <w:sz w:val="24"/>
          <w:szCs w:val="24"/>
          <w:lang w:eastAsia="en-CA"/>
        </w:rPr>
        <w:t>R.G.</w:t>
      </w:r>
      <w:r>
        <w:rPr>
          <w:rFonts w:ascii="Times New Roman" w:hAnsi="Times New Roman"/>
          <w:spacing w:val="-1"/>
          <w:sz w:val="24"/>
          <w:szCs w:val="24"/>
          <w:lang w:eastAsia="en-CA"/>
        </w:rPr>
        <w:t xml:space="preserve"> </w:t>
      </w:r>
      <w:r>
        <w:rPr>
          <w:rFonts w:ascii="Times New Roman" w:hAnsi="Times New Roman"/>
          <w:sz w:val="24"/>
          <w:szCs w:val="24"/>
          <w:lang w:eastAsia="en-CA"/>
        </w:rPr>
        <w:t>York,</w:t>
      </w:r>
      <w:r>
        <w:rPr>
          <w:rFonts w:ascii="Times New Roman" w:hAnsi="Times New Roman"/>
          <w:spacing w:val="-2"/>
          <w:sz w:val="24"/>
          <w:szCs w:val="24"/>
          <w:lang w:eastAsia="en-CA"/>
        </w:rPr>
        <w:t xml:space="preserve"> </w:t>
      </w:r>
      <w:r>
        <w:rPr>
          <w:rFonts w:ascii="Times New Roman" w:hAnsi="Times New Roman"/>
          <w:sz w:val="24"/>
          <w:szCs w:val="24"/>
          <w:lang w:eastAsia="en-CA"/>
        </w:rPr>
        <w:t>K.J.</w:t>
      </w:r>
      <w:r>
        <w:rPr>
          <w:rFonts w:ascii="Times New Roman" w:hAnsi="Times New Roman"/>
          <w:spacing w:val="-1"/>
          <w:sz w:val="24"/>
          <w:szCs w:val="24"/>
          <w:lang w:eastAsia="en-CA"/>
        </w:rPr>
        <w:t xml:space="preserve"> </w:t>
      </w:r>
      <w:r>
        <w:rPr>
          <w:rFonts w:ascii="Times New Roman" w:hAnsi="Times New Roman"/>
          <w:sz w:val="24"/>
          <w:szCs w:val="24"/>
          <w:lang w:eastAsia="en-CA"/>
        </w:rPr>
        <w:t>Hansen,</w:t>
      </w:r>
      <w:r>
        <w:rPr>
          <w:rFonts w:ascii="Times New Roman" w:hAnsi="Times New Roman"/>
          <w:spacing w:val="-1"/>
          <w:sz w:val="24"/>
          <w:szCs w:val="24"/>
          <w:lang w:eastAsia="en-CA"/>
        </w:rPr>
        <w:t xml:space="preserve"> </w:t>
      </w:r>
      <w:r>
        <w:rPr>
          <w:rFonts w:ascii="Times New Roman" w:hAnsi="Times New Roman"/>
          <w:sz w:val="24"/>
          <w:szCs w:val="24"/>
          <w:lang w:eastAsia="en-CA"/>
        </w:rPr>
        <w:t>J.A.</w:t>
      </w:r>
      <w:r>
        <w:rPr>
          <w:rFonts w:ascii="Times New Roman" w:hAnsi="Times New Roman"/>
          <w:spacing w:val="-1"/>
          <w:sz w:val="24"/>
          <w:szCs w:val="24"/>
          <w:lang w:eastAsia="en-CA"/>
        </w:rPr>
        <w:t xml:space="preserve"> </w:t>
      </w:r>
      <w:r>
        <w:rPr>
          <w:rFonts w:ascii="Times New Roman" w:hAnsi="Times New Roman"/>
          <w:sz w:val="24"/>
          <w:szCs w:val="24"/>
          <w:lang w:eastAsia="en-CA"/>
        </w:rPr>
        <w:t>Moore,</w:t>
      </w:r>
      <w:r>
        <w:rPr>
          <w:rFonts w:ascii="Times New Roman" w:hAnsi="Times New Roman"/>
          <w:spacing w:val="-1"/>
          <w:sz w:val="24"/>
          <w:szCs w:val="24"/>
          <w:lang w:eastAsia="en-CA"/>
        </w:rPr>
        <w:t xml:space="preserve"> </w:t>
      </w:r>
      <w:r>
        <w:rPr>
          <w:rFonts w:ascii="Times New Roman" w:hAnsi="Times New Roman"/>
          <w:sz w:val="24"/>
          <w:szCs w:val="24"/>
          <w:lang w:eastAsia="en-CA"/>
        </w:rPr>
        <w:t>and J.L.</w:t>
      </w:r>
      <w:r>
        <w:rPr>
          <w:rFonts w:ascii="Times New Roman" w:hAnsi="Times New Roman"/>
          <w:spacing w:val="-1"/>
          <w:sz w:val="24"/>
          <w:szCs w:val="24"/>
          <w:lang w:eastAsia="en-CA"/>
        </w:rPr>
        <w:t xml:space="preserve"> </w:t>
      </w:r>
      <w:proofErr w:type="spellStart"/>
      <w:r>
        <w:rPr>
          <w:rFonts w:ascii="Times New Roman" w:hAnsi="Times New Roman"/>
          <w:sz w:val="24"/>
          <w:szCs w:val="24"/>
          <w:lang w:eastAsia="en-CA"/>
        </w:rPr>
        <w:t>Butenhoff</w:t>
      </w:r>
      <w:proofErr w:type="spellEnd"/>
      <w:r>
        <w:rPr>
          <w:rFonts w:ascii="Times New Roman" w:hAnsi="Times New Roman"/>
          <w:sz w:val="24"/>
          <w:szCs w:val="24"/>
          <w:lang w:eastAsia="en-CA"/>
        </w:rPr>
        <w:t>. 2005.</w:t>
      </w:r>
      <w:r>
        <w:rPr>
          <w:rFonts w:ascii="Times New Roman" w:hAnsi="Times New Roman"/>
          <w:spacing w:val="-1"/>
          <w:sz w:val="24"/>
          <w:szCs w:val="24"/>
          <w:lang w:eastAsia="en-CA"/>
        </w:rPr>
        <w:t xml:space="preserve"> </w:t>
      </w:r>
      <w:r>
        <w:rPr>
          <w:rFonts w:ascii="Times New Roman" w:hAnsi="Times New Roman"/>
          <w:sz w:val="24"/>
          <w:szCs w:val="24"/>
          <w:lang w:eastAsia="en-CA"/>
        </w:rPr>
        <w:t>Neonatal</w:t>
      </w:r>
      <w:r>
        <w:rPr>
          <w:rFonts w:ascii="Times New Roman" w:hAnsi="Times New Roman"/>
          <w:spacing w:val="-1"/>
          <w:sz w:val="24"/>
          <w:szCs w:val="24"/>
          <w:lang w:eastAsia="en-CA"/>
        </w:rPr>
        <w:t xml:space="preserve"> </w:t>
      </w:r>
      <w:r>
        <w:rPr>
          <w:rFonts w:ascii="Times New Roman" w:hAnsi="Times New Roman"/>
          <w:sz w:val="24"/>
          <w:szCs w:val="24"/>
          <w:lang w:eastAsia="en-CA"/>
        </w:rPr>
        <w:t>mortality from in utero exposure</w:t>
      </w:r>
      <w:r>
        <w:rPr>
          <w:rFonts w:ascii="Times New Roman" w:hAnsi="Times New Roman"/>
          <w:spacing w:val="-2"/>
          <w:sz w:val="24"/>
          <w:szCs w:val="24"/>
          <w:lang w:eastAsia="en-CA"/>
        </w:rPr>
        <w:t xml:space="preserve"> </w:t>
      </w:r>
      <w:r>
        <w:rPr>
          <w:rFonts w:ascii="Times New Roman" w:hAnsi="Times New Roman"/>
          <w:sz w:val="24"/>
          <w:szCs w:val="24"/>
          <w:lang w:eastAsia="en-CA"/>
        </w:rPr>
        <w:t xml:space="preserve">to </w:t>
      </w:r>
      <w:proofErr w:type="spellStart"/>
      <w:r>
        <w:rPr>
          <w:rFonts w:ascii="Times New Roman" w:hAnsi="Times New Roman"/>
          <w:sz w:val="24"/>
          <w:szCs w:val="24"/>
          <w:lang w:eastAsia="en-CA"/>
        </w:rPr>
        <w:t>perfluorooctanesulfonate</w:t>
      </w:r>
      <w:proofErr w:type="spellEnd"/>
      <w:r>
        <w:rPr>
          <w:rFonts w:ascii="Times New Roman" w:hAnsi="Times New Roman"/>
          <w:sz w:val="24"/>
          <w:szCs w:val="24"/>
          <w:lang w:eastAsia="en-CA"/>
        </w:rPr>
        <w:t xml:space="preserve"> (PFOS)</w:t>
      </w:r>
      <w:r>
        <w:rPr>
          <w:rFonts w:ascii="Times New Roman" w:hAnsi="Times New Roman"/>
          <w:spacing w:val="-1"/>
          <w:sz w:val="24"/>
          <w:szCs w:val="24"/>
          <w:lang w:eastAsia="en-CA"/>
        </w:rPr>
        <w:t xml:space="preserve"> </w:t>
      </w:r>
      <w:r>
        <w:rPr>
          <w:rFonts w:ascii="Times New Roman" w:hAnsi="Times New Roman"/>
          <w:sz w:val="24"/>
          <w:szCs w:val="24"/>
          <w:lang w:eastAsia="en-CA"/>
        </w:rPr>
        <w:t xml:space="preserve">in Sprague-Dawley rats: dose-response and biochemical and pharmacokinetic parameters. </w:t>
      </w:r>
      <w:r>
        <w:rPr>
          <w:rFonts w:ascii="Times New Roman" w:hAnsi="Times New Roman"/>
          <w:i/>
          <w:iCs/>
          <w:sz w:val="24"/>
          <w:szCs w:val="24"/>
          <w:lang w:eastAsia="en-CA"/>
        </w:rPr>
        <w:t xml:space="preserve">Toxicology </w:t>
      </w:r>
      <w:r>
        <w:rPr>
          <w:rFonts w:ascii="Times New Roman" w:hAnsi="Times New Roman"/>
          <w:sz w:val="24"/>
          <w:szCs w:val="24"/>
          <w:lang w:eastAsia="en-CA"/>
        </w:rPr>
        <w:t>215:149–169.</w:t>
      </w:r>
    </w:p>
    <w:p>
      <w:pPr>
        <w:pStyle w:val="Paragraph"/>
        <w:rPr>
          <w:ins w:id="243" w:author="Ryan Thomas" w:date="2022-03-30T14:41:00Z"/>
          <w:rFonts w:ascii="Times New Roman" w:hAnsi="Times New Roman"/>
          <w:sz w:val="24"/>
          <w:szCs w:val="24"/>
        </w:rPr>
      </w:pPr>
      <w:ins w:id="244" w:author="Ryan Thomas" w:date="2022-03-30T14:40:00Z">
        <w:r>
          <w:rPr>
            <w:rFonts w:ascii="Times New Roman" w:hAnsi="Times New Roman"/>
            <w:sz w:val="24"/>
            <w:szCs w:val="24"/>
            <w:lang w:eastAsia="en-CA"/>
          </w:rPr>
          <w:t>National Groundwater Association (NGWA). (2017). Groundwater and PFAS: State of Knowledge and Practice</w:t>
        </w:r>
      </w:ins>
      <w:ins w:id="245" w:author="Ryan Thomas" w:date="2022-03-30T14:41:00Z">
        <w:r>
          <w:rPr>
            <w:rFonts w:ascii="Times New Roman" w:hAnsi="Times New Roman"/>
            <w:sz w:val="24"/>
            <w:szCs w:val="24"/>
            <w:lang w:eastAsia="en-CA"/>
          </w:rPr>
          <w:t xml:space="preserve">. </w:t>
        </w:r>
      </w:ins>
    </w:p>
    <w:p>
      <w:pPr>
        <w:pStyle w:val="Paragraph"/>
        <w:rPr>
          <w:rFonts w:ascii="Times New Roman" w:hAnsi="Times New Roman"/>
          <w:sz w:val="24"/>
          <w:szCs w:val="24"/>
        </w:rPr>
      </w:pPr>
      <w:ins w:id="246" w:author="Ryan Thomas" w:date="2022-03-30T14:41:00Z">
        <w:r>
          <w:rPr>
            <w:rFonts w:ascii="Times New Roman" w:hAnsi="Times New Roman"/>
            <w:sz w:val="24"/>
            <w:szCs w:val="24"/>
            <w:lang w:eastAsia="en-CA"/>
          </w:rPr>
          <w:t>National Groundwater A</w:t>
        </w:r>
      </w:ins>
      <w:ins w:id="247" w:author="Ryan Thomas" w:date="2022-03-30T14:42:00Z">
        <w:r>
          <w:rPr>
            <w:rFonts w:ascii="Times New Roman" w:hAnsi="Times New Roman"/>
            <w:sz w:val="24"/>
            <w:szCs w:val="24"/>
            <w:lang w:eastAsia="en-CA"/>
          </w:rPr>
          <w:t>ssociation (NGWA). (2021). PFAS Fate and Transport 2021 Whitepaper.</w:t>
        </w:r>
      </w:ins>
    </w:p>
    <w:p>
      <w:pPr>
        <w:pStyle w:val="Paragraph"/>
        <w:rPr>
          <w:rFonts w:ascii="Times New Roman" w:hAnsi="Times New Roman"/>
          <w:sz w:val="24"/>
          <w:szCs w:val="24"/>
        </w:rPr>
      </w:pPr>
      <w:r>
        <w:rPr>
          <w:rFonts w:ascii="Times New Roman" w:hAnsi="Times New Roman"/>
          <w:sz w:val="24"/>
          <w:szCs w:val="24"/>
          <w:lang w:eastAsia="en-CA"/>
        </w:rPr>
        <w:t>USEPA,</w:t>
      </w:r>
      <w:r>
        <w:rPr>
          <w:rFonts w:ascii="Times New Roman" w:hAnsi="Times New Roman"/>
          <w:spacing w:val="-1"/>
          <w:sz w:val="24"/>
          <w:szCs w:val="24"/>
          <w:lang w:eastAsia="en-CA"/>
        </w:rPr>
        <w:t xml:space="preserve"> </w:t>
      </w:r>
      <w:r>
        <w:rPr>
          <w:rFonts w:ascii="Times New Roman" w:hAnsi="Times New Roman"/>
          <w:sz w:val="24"/>
          <w:szCs w:val="24"/>
          <w:lang w:eastAsia="en-CA"/>
        </w:rPr>
        <w:t>2016a.</w:t>
      </w:r>
      <w:r>
        <w:rPr>
          <w:rFonts w:ascii="Times New Roman" w:hAnsi="Times New Roman"/>
          <w:spacing w:val="60"/>
          <w:sz w:val="24"/>
          <w:szCs w:val="24"/>
          <w:lang w:eastAsia="en-CA"/>
        </w:rPr>
        <w:t xml:space="preserve"> </w:t>
      </w:r>
      <w:r>
        <w:rPr>
          <w:rFonts w:ascii="Times New Roman" w:hAnsi="Times New Roman"/>
          <w:sz w:val="24"/>
          <w:szCs w:val="24"/>
          <w:lang w:eastAsia="en-CA"/>
        </w:rPr>
        <w:t>Drinking</w:t>
      </w:r>
      <w:r>
        <w:rPr>
          <w:rFonts w:ascii="Times New Roman" w:hAnsi="Times New Roman"/>
          <w:spacing w:val="-2"/>
          <w:sz w:val="24"/>
          <w:szCs w:val="24"/>
          <w:lang w:eastAsia="en-CA"/>
        </w:rPr>
        <w:t xml:space="preserve"> </w:t>
      </w:r>
      <w:r>
        <w:rPr>
          <w:rFonts w:ascii="Times New Roman" w:hAnsi="Times New Roman"/>
          <w:sz w:val="24"/>
          <w:szCs w:val="24"/>
          <w:lang w:eastAsia="en-CA"/>
        </w:rPr>
        <w:t>Water Health Advisory</w:t>
      </w:r>
      <w:r>
        <w:rPr>
          <w:rFonts w:ascii="Times New Roman" w:hAnsi="Times New Roman"/>
          <w:spacing w:val="-1"/>
          <w:sz w:val="24"/>
          <w:szCs w:val="24"/>
          <w:lang w:eastAsia="en-CA"/>
        </w:rPr>
        <w:t xml:space="preserve"> </w:t>
      </w:r>
      <w:r>
        <w:rPr>
          <w:rFonts w:ascii="Times New Roman" w:hAnsi="Times New Roman"/>
          <w:sz w:val="24"/>
          <w:szCs w:val="24"/>
          <w:lang w:eastAsia="en-CA"/>
        </w:rPr>
        <w:t>for Perfluorooctanoic</w:t>
      </w:r>
      <w:r>
        <w:rPr>
          <w:rFonts w:ascii="Times New Roman" w:hAnsi="Times New Roman"/>
          <w:spacing w:val="-1"/>
          <w:sz w:val="24"/>
          <w:szCs w:val="24"/>
          <w:lang w:eastAsia="en-CA"/>
        </w:rPr>
        <w:t xml:space="preserve"> </w:t>
      </w:r>
      <w:r>
        <w:rPr>
          <w:rFonts w:ascii="Times New Roman" w:hAnsi="Times New Roman"/>
          <w:sz w:val="24"/>
          <w:szCs w:val="24"/>
          <w:lang w:eastAsia="en-CA"/>
        </w:rPr>
        <w:t>Acid</w:t>
      </w:r>
      <w:r>
        <w:rPr>
          <w:rFonts w:ascii="Times New Roman" w:hAnsi="Times New Roman"/>
          <w:spacing w:val="-1"/>
          <w:sz w:val="24"/>
          <w:szCs w:val="24"/>
          <w:lang w:eastAsia="en-CA"/>
        </w:rPr>
        <w:t xml:space="preserve"> </w:t>
      </w:r>
      <w:r>
        <w:rPr>
          <w:rFonts w:ascii="Times New Roman" w:hAnsi="Times New Roman"/>
          <w:sz w:val="24"/>
          <w:szCs w:val="24"/>
          <w:lang w:eastAsia="en-CA"/>
        </w:rPr>
        <w:t>(PFOA).</w:t>
      </w:r>
      <w:r>
        <w:rPr>
          <w:rFonts w:ascii="Times New Roman" w:hAnsi="Times New Roman"/>
          <w:spacing w:val="-1"/>
          <w:sz w:val="24"/>
          <w:szCs w:val="24"/>
          <w:lang w:eastAsia="en-CA"/>
        </w:rPr>
        <w:t xml:space="preserve"> </w:t>
      </w:r>
      <w:r>
        <w:rPr>
          <w:rFonts w:ascii="Times New Roman" w:hAnsi="Times New Roman"/>
          <w:sz w:val="24"/>
          <w:szCs w:val="24"/>
          <w:lang w:eastAsia="en-CA"/>
        </w:rPr>
        <w:t>EPA</w:t>
      </w:r>
      <w:r>
        <w:rPr>
          <w:rFonts w:ascii="Times New Roman" w:hAnsi="Times New Roman"/>
          <w:spacing w:val="-1"/>
          <w:sz w:val="24"/>
          <w:szCs w:val="24"/>
          <w:lang w:eastAsia="en-CA"/>
        </w:rPr>
        <w:t xml:space="preserve"> </w:t>
      </w:r>
      <w:r>
        <w:rPr>
          <w:rFonts w:ascii="Times New Roman" w:hAnsi="Times New Roman"/>
          <w:sz w:val="24"/>
          <w:szCs w:val="24"/>
          <w:lang w:eastAsia="en-CA"/>
        </w:rPr>
        <w:t>822-R-16-005.</w:t>
      </w:r>
      <w:r>
        <w:rPr>
          <w:rFonts w:ascii="Times New Roman" w:hAnsi="Times New Roman"/>
          <w:spacing w:val="60"/>
          <w:sz w:val="24"/>
          <w:szCs w:val="24"/>
          <w:lang w:eastAsia="en-CA"/>
        </w:rPr>
        <w:t xml:space="preserve"> </w:t>
      </w:r>
      <w:r>
        <w:rPr>
          <w:rFonts w:ascii="Times New Roman" w:hAnsi="Times New Roman"/>
          <w:sz w:val="24"/>
          <w:szCs w:val="24"/>
          <w:lang w:eastAsia="en-CA"/>
        </w:rPr>
        <w:t>Office of Water, Washington DC.</w:t>
      </w:r>
      <w:r>
        <w:rPr>
          <w:rFonts w:ascii="Times New Roman" w:hAnsi="Times New Roman"/>
          <w:spacing w:val="60"/>
          <w:sz w:val="24"/>
          <w:szCs w:val="24"/>
          <w:lang w:eastAsia="en-CA"/>
        </w:rPr>
        <w:t xml:space="preserve"> </w:t>
      </w:r>
      <w:r>
        <w:rPr>
          <w:rFonts w:ascii="Times New Roman" w:hAnsi="Times New Roman"/>
          <w:sz w:val="24"/>
          <w:szCs w:val="24"/>
          <w:lang w:eastAsia="en-CA"/>
        </w:rPr>
        <w:t>May.</w:t>
      </w:r>
    </w:p>
    <w:p>
      <w:pPr>
        <w:pStyle w:val="Paragraph"/>
        <w:rPr>
          <w:rFonts w:ascii="Times New Roman" w:hAnsi="Times New Roman"/>
          <w:sz w:val="24"/>
          <w:szCs w:val="24"/>
        </w:rPr>
      </w:pPr>
      <w:r>
        <w:rPr>
          <w:rFonts w:ascii="Times New Roman" w:hAnsi="Times New Roman"/>
          <w:sz w:val="24"/>
          <w:szCs w:val="24"/>
          <w:lang w:eastAsia="en-CA"/>
        </w:rPr>
        <w:t>USEPA,</w:t>
      </w:r>
      <w:r>
        <w:rPr>
          <w:rFonts w:ascii="Times New Roman" w:hAnsi="Times New Roman"/>
          <w:spacing w:val="22"/>
          <w:sz w:val="24"/>
          <w:szCs w:val="24"/>
          <w:lang w:eastAsia="en-CA"/>
        </w:rPr>
        <w:t xml:space="preserve"> </w:t>
      </w:r>
      <w:r>
        <w:rPr>
          <w:rFonts w:ascii="Times New Roman" w:hAnsi="Times New Roman"/>
          <w:sz w:val="24"/>
          <w:szCs w:val="24"/>
          <w:lang w:eastAsia="en-CA"/>
        </w:rPr>
        <w:t>2016b.</w:t>
      </w:r>
      <w:r>
        <w:rPr>
          <w:rFonts w:ascii="Times New Roman" w:hAnsi="Times New Roman"/>
          <w:spacing w:val="46"/>
          <w:sz w:val="24"/>
          <w:szCs w:val="24"/>
          <w:lang w:eastAsia="en-CA"/>
        </w:rPr>
        <w:t xml:space="preserve"> </w:t>
      </w:r>
      <w:r>
        <w:rPr>
          <w:rFonts w:ascii="Times New Roman" w:hAnsi="Times New Roman"/>
          <w:sz w:val="24"/>
          <w:szCs w:val="24"/>
          <w:lang w:eastAsia="en-CA"/>
        </w:rPr>
        <w:t>Drinking</w:t>
      </w:r>
      <w:r>
        <w:rPr>
          <w:rFonts w:ascii="Times New Roman" w:hAnsi="Times New Roman"/>
          <w:spacing w:val="24"/>
          <w:sz w:val="24"/>
          <w:szCs w:val="24"/>
          <w:lang w:eastAsia="en-CA"/>
        </w:rPr>
        <w:t xml:space="preserve"> </w:t>
      </w:r>
      <w:r>
        <w:rPr>
          <w:rFonts w:ascii="Times New Roman" w:hAnsi="Times New Roman"/>
          <w:sz w:val="24"/>
          <w:szCs w:val="24"/>
          <w:lang w:eastAsia="en-CA"/>
        </w:rPr>
        <w:t>Water</w:t>
      </w:r>
      <w:r>
        <w:rPr>
          <w:rFonts w:ascii="Times New Roman" w:hAnsi="Times New Roman"/>
          <w:spacing w:val="23"/>
          <w:sz w:val="24"/>
          <w:szCs w:val="24"/>
          <w:lang w:eastAsia="en-CA"/>
        </w:rPr>
        <w:t xml:space="preserve"> </w:t>
      </w:r>
      <w:r>
        <w:rPr>
          <w:rFonts w:ascii="Times New Roman" w:hAnsi="Times New Roman"/>
          <w:sz w:val="24"/>
          <w:szCs w:val="24"/>
          <w:lang w:eastAsia="en-CA"/>
        </w:rPr>
        <w:t>Health</w:t>
      </w:r>
      <w:r>
        <w:rPr>
          <w:rFonts w:ascii="Times New Roman" w:hAnsi="Times New Roman"/>
          <w:spacing w:val="22"/>
          <w:sz w:val="24"/>
          <w:szCs w:val="24"/>
          <w:lang w:eastAsia="en-CA"/>
        </w:rPr>
        <w:t xml:space="preserve"> </w:t>
      </w:r>
      <w:r>
        <w:rPr>
          <w:rFonts w:ascii="Times New Roman" w:hAnsi="Times New Roman"/>
          <w:sz w:val="24"/>
          <w:szCs w:val="24"/>
          <w:lang w:eastAsia="en-CA"/>
        </w:rPr>
        <w:t>Advisory</w:t>
      </w:r>
      <w:r>
        <w:rPr>
          <w:rFonts w:ascii="Times New Roman" w:hAnsi="Times New Roman"/>
          <w:spacing w:val="22"/>
          <w:sz w:val="24"/>
          <w:szCs w:val="24"/>
          <w:lang w:eastAsia="en-CA"/>
        </w:rPr>
        <w:t xml:space="preserve"> </w:t>
      </w:r>
      <w:r>
        <w:rPr>
          <w:rFonts w:ascii="Times New Roman" w:hAnsi="Times New Roman"/>
          <w:sz w:val="24"/>
          <w:szCs w:val="24"/>
          <w:lang w:eastAsia="en-CA"/>
        </w:rPr>
        <w:t>for</w:t>
      </w:r>
      <w:r>
        <w:rPr>
          <w:rFonts w:ascii="Times New Roman" w:hAnsi="Times New Roman"/>
          <w:spacing w:val="37"/>
          <w:sz w:val="24"/>
          <w:szCs w:val="24"/>
          <w:lang w:eastAsia="en-CA"/>
        </w:rPr>
        <w:t xml:space="preserve"> </w:t>
      </w:r>
      <w:proofErr w:type="spellStart"/>
      <w:r>
        <w:rPr>
          <w:rFonts w:ascii="Times New Roman" w:hAnsi="Times New Roman"/>
          <w:spacing w:val="37"/>
          <w:sz w:val="24"/>
          <w:szCs w:val="24"/>
          <w:lang w:eastAsia="en-CA"/>
        </w:rPr>
        <w:t>P</w:t>
      </w:r>
      <w:r>
        <w:rPr>
          <w:rFonts w:ascii="Times New Roman" w:hAnsi="Times New Roman"/>
          <w:sz w:val="24"/>
          <w:szCs w:val="24"/>
          <w:lang w:eastAsia="en-CA"/>
        </w:rPr>
        <w:t>erfluorooctane</w:t>
      </w:r>
      <w:proofErr w:type="spellEnd"/>
      <w:r>
        <w:rPr>
          <w:rFonts w:ascii="Times New Roman" w:hAnsi="Times New Roman"/>
          <w:spacing w:val="21"/>
          <w:sz w:val="24"/>
          <w:szCs w:val="24"/>
          <w:lang w:eastAsia="en-CA"/>
        </w:rPr>
        <w:t xml:space="preserve"> </w:t>
      </w:r>
      <w:r>
        <w:rPr>
          <w:rFonts w:ascii="Times New Roman" w:hAnsi="Times New Roman"/>
          <w:sz w:val="24"/>
          <w:szCs w:val="24"/>
          <w:lang w:eastAsia="en-CA"/>
        </w:rPr>
        <w:t>Sulfonate</w:t>
      </w:r>
      <w:r>
        <w:rPr>
          <w:rFonts w:ascii="Times New Roman" w:hAnsi="Times New Roman"/>
          <w:spacing w:val="22"/>
          <w:sz w:val="24"/>
          <w:szCs w:val="24"/>
          <w:lang w:eastAsia="en-CA"/>
        </w:rPr>
        <w:t xml:space="preserve"> </w:t>
      </w:r>
      <w:r>
        <w:rPr>
          <w:rFonts w:ascii="Times New Roman" w:hAnsi="Times New Roman"/>
          <w:sz w:val="24"/>
          <w:szCs w:val="24"/>
          <w:lang w:eastAsia="en-CA"/>
        </w:rPr>
        <w:t>(PFOS).</w:t>
      </w:r>
      <w:r>
        <w:rPr>
          <w:rFonts w:ascii="Times New Roman" w:hAnsi="Times New Roman"/>
          <w:spacing w:val="22"/>
          <w:sz w:val="24"/>
          <w:szCs w:val="24"/>
          <w:lang w:eastAsia="en-CA"/>
        </w:rPr>
        <w:t xml:space="preserve"> </w:t>
      </w:r>
      <w:r>
        <w:rPr>
          <w:rFonts w:ascii="Times New Roman" w:hAnsi="Times New Roman"/>
          <w:sz w:val="24"/>
          <w:szCs w:val="24"/>
          <w:lang w:eastAsia="en-CA"/>
        </w:rPr>
        <w:t>EPA 822-R-16-004.</w:t>
      </w:r>
      <w:r>
        <w:rPr>
          <w:rFonts w:ascii="Times New Roman" w:hAnsi="Times New Roman"/>
          <w:spacing w:val="60"/>
          <w:sz w:val="24"/>
          <w:szCs w:val="24"/>
          <w:lang w:eastAsia="en-CA"/>
        </w:rPr>
        <w:t xml:space="preserve"> </w:t>
      </w:r>
      <w:r>
        <w:rPr>
          <w:rFonts w:ascii="Times New Roman" w:hAnsi="Times New Roman"/>
          <w:sz w:val="24"/>
          <w:szCs w:val="24"/>
          <w:lang w:eastAsia="en-CA"/>
        </w:rPr>
        <w:t>Office of Water, Washington DC.</w:t>
      </w:r>
      <w:r>
        <w:rPr>
          <w:rFonts w:ascii="Times New Roman" w:hAnsi="Times New Roman"/>
          <w:spacing w:val="60"/>
          <w:sz w:val="24"/>
          <w:szCs w:val="24"/>
          <w:lang w:eastAsia="en-CA"/>
        </w:rPr>
        <w:t xml:space="preserve"> </w:t>
      </w:r>
      <w:r>
        <w:rPr>
          <w:rFonts w:ascii="Times New Roman" w:hAnsi="Times New Roman"/>
          <w:sz w:val="24"/>
          <w:szCs w:val="24"/>
          <w:lang w:eastAsia="en-CA"/>
        </w:rPr>
        <w:t>May.</w:t>
      </w:r>
    </w:p>
    <w:sectPr>
      <w:pgSz w:w="12240" w:h="15840" w:code="1"/>
      <w:pgMar w:top="1138" w:right="1138" w:bottom="1138" w:left="1699" w:header="288" w:footer="2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Ryan Thomas" w:date="2022-02-04T12:37:00Z" w:initials="RT">
    <w:p>
      <w:pPr>
        <w:pStyle w:val="CommentText"/>
      </w:pPr>
      <w:r>
        <w:rPr>
          <w:rStyle w:val="CommentReference"/>
        </w:rPr>
        <w:annotationRef/>
      </w:r>
      <w:r>
        <w:t>Add once available to Working Group.</w:t>
      </w:r>
    </w:p>
  </w:comment>
  <w:comment w:id="18" w:author="Ryan Thomas" w:date="2022-02-04T12:39:00Z" w:initials="RT">
    <w:p>
      <w:pPr>
        <w:pStyle w:val="CommentText"/>
      </w:pPr>
      <w:r>
        <w:rPr>
          <w:rStyle w:val="CommentReference"/>
        </w:rPr>
        <w:annotationRef/>
      </w:r>
      <w:r>
        <w:t>Add once data is available to Working Group.</w:t>
      </w:r>
    </w:p>
  </w:comment>
  <w:comment w:id="20" w:author="Ryan Thomas" w:date="2022-02-04T12:40:00Z" w:initials="RT">
    <w:p>
      <w:pPr>
        <w:pStyle w:val="CommentText"/>
      </w:pPr>
      <w:r>
        <w:rPr>
          <w:rStyle w:val="CommentReference"/>
        </w:rPr>
        <w:annotationRef/>
      </w:r>
      <w:r>
        <w:t>Add once data is available to Working Group.</w:t>
      </w:r>
    </w:p>
  </w:comment>
  <w:comment w:id="28" w:author="Andrea Seifert" w:date="2022-03-11T15:48:00Z" w:initials="AS">
    <w:p>
      <w:pPr>
        <w:pStyle w:val="CommentText"/>
      </w:pPr>
      <w:r>
        <w:rPr>
          <w:rStyle w:val="CommentReference"/>
        </w:rPr>
        <w:annotationRef/>
      </w:r>
      <w:r>
        <w:t>Stakeholder input: How can these ideas be incorporated into the plan?</w:t>
      </w:r>
    </w:p>
  </w:comment>
  <w:comment w:id="108" w:author="Ryan Thomas" w:date="2022-03-30T10:47:00Z" w:initials="RT">
    <w:p>
      <w:pPr>
        <w:pStyle w:val="CommentText"/>
      </w:pPr>
      <w:r>
        <w:rPr>
          <w:rStyle w:val="CommentReference"/>
        </w:rPr>
        <w:annotationRef/>
      </w:r>
      <w:r>
        <w:t xml:space="preserve">This text is pulled from the following website: </w:t>
      </w:r>
      <w:hyperlink r:id="rId1" w:history="1">
        <w:r>
          <w:rPr>
            <w:rStyle w:val="Hyperlink"/>
            <w:noProof w:val="0"/>
          </w:rPr>
          <w:t>https://ndep.nv.gov/water/drinking-water</w:t>
        </w:r>
      </w:hyperlink>
    </w:p>
  </w:comment>
  <w:comment w:id="188" w:author="Andrea Seifert" w:date="2022-03-11T15:04:00Z" w:initials="AS">
    <w:p>
      <w:pPr>
        <w:pStyle w:val="CommentText"/>
      </w:pPr>
      <w:r>
        <w:rPr>
          <w:rStyle w:val="CommentReference"/>
        </w:rPr>
        <w:annotationRef/>
      </w:r>
      <w:r>
        <w:t>Stakeholder input needed: How does the group envision that it may incorporate domestic wells? What are the available resources?</w:t>
      </w:r>
    </w:p>
  </w:comment>
  <w:comment w:id="204" w:author="Joshua P Fortmann" w:date="2022-03-15T12:20:00Z" w:initials="JPF">
    <w:p>
      <w:pPr>
        <w:pStyle w:val="CommentText"/>
      </w:pPr>
      <w:r>
        <w:rPr>
          <w:rStyle w:val="CommentReference"/>
        </w:rPr>
        <w:annotationRef/>
      </w:r>
      <w:r>
        <w:t>Stakeholder input requested: What are recommended actions if an HAL is exceeded?</w:t>
      </w:r>
    </w:p>
  </w:comment>
  <w:comment w:id="228" w:author="Joshua P Fortmann" w:date="2022-03-15T13:03:00Z" w:initials="JPF">
    <w:p>
      <w:pPr>
        <w:pStyle w:val="CommentText"/>
      </w:pPr>
      <w:r>
        <w:rPr>
          <w:rStyle w:val="CommentReference"/>
        </w:rPr>
        <w:annotationRef/>
      </w:r>
      <w:r>
        <w:t xml:space="preserve">Stakeholder input requested: What are recommended action items for PFAS exceedances? </w:t>
      </w:r>
    </w:p>
  </w:comment>
  <w:comment w:id="229" w:author="Ryan Thomas" w:date="2022-03-30T11:09:00Z" w:initials="RT">
    <w:p>
      <w:pPr>
        <w:pStyle w:val="CommentText"/>
      </w:pPr>
      <w:r>
        <w:rPr>
          <w:rStyle w:val="CommentReference"/>
        </w:rPr>
        <w:annotationRef/>
      </w:r>
      <w:r>
        <w:t xml:space="preserve">I suggest removing this section based on stakeholder input provided in the survey. </w:t>
      </w:r>
    </w:p>
  </w:comment>
  <w:comment w:id="234" w:author="Francis Ramacciotti" w:date="2022-04-20T13:15:00Z" w:initials="FR">
    <w:p>
      <w:pPr>
        <w:pStyle w:val="CommentText"/>
      </w:pPr>
      <w:r>
        <w:rPr>
          <w:rStyle w:val="CommentReference"/>
        </w:rPr>
        <w:annotationRef/>
      </w:r>
      <w:r>
        <w:t>Revise to move into the first paragraph per</w:t>
      </w:r>
    </w:p>
    <w:p>
      <w:pPr>
        <w:pStyle w:val="CommentText"/>
      </w:pPr>
    </w:p>
    <w:p>
      <w:pPr>
        <w:pStyle w:val="CommentText"/>
      </w:pPr>
      <w:r>
        <w:t>https://www.epa.gov/hw-sw846/sw-846-test-method-8327-and-polyfluoroalkyl-substances-pfas-liquid-chromatographytandem</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auto"/>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360"/>
        <w:tab w:val="center" w:pos="468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1D"/>
    <w:multiLevelType w:val="hybridMultilevel"/>
    <w:tmpl w:val="6ED69E36"/>
    <w:lvl w:ilvl="0" w:tplc="0F42B5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079C"/>
    <w:multiLevelType w:val="hybridMultilevel"/>
    <w:tmpl w:val="43A0A57A"/>
    <w:lvl w:ilvl="0" w:tplc="AF3C4370">
      <w:start w:val="1"/>
      <w:numFmt w:val="decimal"/>
      <w:pStyle w:val="Aut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A5FAF"/>
    <w:multiLevelType w:val="hybridMultilevel"/>
    <w:tmpl w:val="24AC3AB8"/>
    <w:lvl w:ilvl="0" w:tplc="04090019">
      <w:start w:val="1"/>
      <w:numFmt w:val="lowerLetter"/>
      <w:pStyle w:val="a"/>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14A35DEB"/>
    <w:multiLevelType w:val="hybridMultilevel"/>
    <w:tmpl w:val="D0A4B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56E5"/>
    <w:multiLevelType w:val="hybridMultilevel"/>
    <w:tmpl w:val="29C4B858"/>
    <w:lvl w:ilvl="0" w:tplc="B9603344">
      <w:start w:val="1"/>
      <w:numFmt w:val="bullet"/>
      <w:pStyle w:val="Bullet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B7741"/>
    <w:multiLevelType w:val="multilevel"/>
    <w:tmpl w:val="77C8AE1E"/>
    <w:lvl w:ilvl="0">
      <w:start w:val="1"/>
      <w:numFmt w:val="upperLetter"/>
      <w:pStyle w:val="Appendix"/>
      <w:suff w:val="space"/>
      <w:lvlText w:val="Appendix %1"/>
      <w:lvlJc w:val="left"/>
      <w:pPr>
        <w:ind w:left="288" w:hanging="288"/>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243C6B"/>
    <w:multiLevelType w:val="hybridMultilevel"/>
    <w:tmpl w:val="CB064776"/>
    <w:lvl w:ilvl="0" w:tplc="7D9EA668">
      <w:start w:val="1"/>
      <w:numFmt w:val="bullet"/>
      <w:pStyle w:val="DashorBullet"/>
      <w:lvlText w:val=""/>
      <w:lvlJc w:val="left"/>
      <w:pPr>
        <w:ind w:left="720" w:hanging="360"/>
      </w:pPr>
      <w:rPr>
        <w:rFonts w:ascii="Symbol" w:hAnsi="Symbol" w:hint="default"/>
      </w:rPr>
    </w:lvl>
    <w:lvl w:ilvl="1" w:tplc="D1A2F012">
      <w:start w:val="1"/>
      <w:numFmt w:val="bullet"/>
      <w:pStyle w:val="Dash"/>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F3DCB"/>
    <w:multiLevelType w:val="multilevel"/>
    <w:tmpl w:val="658AC50E"/>
    <w:lvl w:ilvl="0">
      <w:start w:val="1"/>
      <w:numFmt w:val="decimal"/>
      <w:pStyle w:val="Heading1"/>
      <w:lvlText w:val="%1."/>
      <w:lvlJc w:val="left"/>
      <w:pPr>
        <w:ind w:left="720" w:hanging="720"/>
      </w:pPr>
      <w:rPr>
        <w:rFonts w:ascii="Arial Black" w:hAnsi="Arial Black" w:hint="default"/>
        <w:b w:val="0"/>
        <w:i w:val="0"/>
        <w:sz w:val="24"/>
        <w:szCs w:val="24"/>
      </w:rPr>
    </w:lvl>
    <w:lvl w:ilvl="1">
      <w:start w:val="1"/>
      <w:numFmt w:val="decimal"/>
      <w:pStyle w:val="Heading2"/>
      <w:lvlText w:val="%1.%2"/>
      <w:lvlJc w:val="left"/>
      <w:pPr>
        <w:ind w:left="720" w:hanging="720"/>
      </w:pPr>
      <w:rPr>
        <w:rFonts w:ascii="Arial Bold" w:hAnsi="Arial Bold" w:hint="default"/>
        <w:b/>
        <w:i w:val="0"/>
        <w:color w:val="auto"/>
        <w:sz w:val="20"/>
      </w:rPr>
    </w:lvl>
    <w:lvl w:ilvl="2">
      <w:start w:val="1"/>
      <w:numFmt w:val="decimal"/>
      <w:pStyle w:val="Heading3"/>
      <w:lvlText w:val="%1.%2.%3"/>
      <w:lvlJc w:val="left"/>
      <w:pPr>
        <w:ind w:left="720" w:hanging="720"/>
      </w:pPr>
      <w:rPr>
        <w:rFonts w:ascii="Arial Bold" w:hAnsi="Arial Bold" w:hint="default"/>
        <w:b/>
        <w:i w:val="0"/>
        <w:sz w:val="20"/>
      </w:rPr>
    </w:lvl>
    <w:lvl w:ilvl="3">
      <w:start w:val="1"/>
      <w:numFmt w:val="decimal"/>
      <w:pStyle w:val="Heading4"/>
      <w:lvlText w:val="%1.%2.%3.%4"/>
      <w:lvlJc w:val="left"/>
      <w:pPr>
        <w:ind w:left="1008" w:hanging="1008"/>
      </w:pPr>
      <w:rPr>
        <w:rFonts w:ascii="Arial Bold" w:hAnsi="Arial Bold" w:hint="default"/>
        <w:b/>
        <w:i w:val="0"/>
        <w:sz w:val="20"/>
      </w:rPr>
    </w:lvl>
    <w:lvl w:ilvl="4">
      <w:start w:val="1"/>
      <w:numFmt w:val="decimal"/>
      <w:pStyle w:val="Heading5"/>
      <w:lvlText w:val="%1.%2.%3.%4.%5"/>
      <w:lvlJc w:val="left"/>
      <w:pPr>
        <w:ind w:left="1008" w:hanging="1008"/>
      </w:pPr>
      <w:rPr>
        <w:rFonts w:ascii="Arial Bold" w:hAnsi="Arial Bold" w:hint="default"/>
        <w:b/>
        <w:i/>
        <w:sz w:val="20"/>
      </w:rPr>
    </w:lvl>
    <w:lvl w:ilvl="5">
      <w:start w:val="1"/>
      <w:numFmt w:val="decimal"/>
      <w:pStyle w:val="Heading6"/>
      <w:lvlText w:val="%1.%2.%3.%4.%5.%6"/>
      <w:lvlJc w:val="left"/>
      <w:pPr>
        <w:ind w:left="1584" w:hanging="1584"/>
      </w:pPr>
      <w:rPr>
        <w:rFonts w:ascii="Arial Bold" w:hAnsi="Arial Bold" w:hint="default"/>
        <w:b/>
        <w:i/>
        <w:sz w:val="20"/>
      </w:rPr>
    </w:lvl>
    <w:lvl w:ilvl="6">
      <w:start w:val="1"/>
      <w:numFmt w:val="decimal"/>
      <w:pStyle w:val="Heading7"/>
      <w:lvlText w:val="%1.%2.%3.%4.%5.%6.%7"/>
      <w:lvlJc w:val="left"/>
      <w:pPr>
        <w:ind w:left="1584" w:hanging="1584"/>
      </w:pPr>
      <w:rPr>
        <w:rFonts w:ascii="Arial Bold" w:hAnsi="Arial Bold" w:hint="default"/>
        <w:b/>
        <w:i/>
        <w:sz w:val="20"/>
      </w:rPr>
    </w:lvl>
    <w:lvl w:ilvl="7">
      <w:start w:val="1"/>
      <w:numFmt w:val="decimal"/>
      <w:pStyle w:val="Heading8"/>
      <w:lvlText w:val="%1.%2.%3.%4.%5.%6.%7.%8"/>
      <w:lvlJc w:val="left"/>
      <w:pPr>
        <w:ind w:left="1584" w:hanging="1584"/>
      </w:pPr>
      <w:rPr>
        <w:rFonts w:ascii="Arial Bold" w:hAnsi="Arial Bold" w:hint="default"/>
        <w:b/>
        <w:i/>
        <w:sz w:val="20"/>
      </w:rPr>
    </w:lvl>
    <w:lvl w:ilvl="8">
      <w:start w:val="1"/>
      <w:numFmt w:val="decimal"/>
      <w:pStyle w:val="Heading9"/>
      <w:lvlText w:val="%1.%2.%3.%4.%5.%6.%7.%8.%9"/>
      <w:lvlJc w:val="left"/>
      <w:pPr>
        <w:ind w:left="1584" w:hanging="1584"/>
      </w:pPr>
      <w:rPr>
        <w:rFonts w:ascii="Arial Bold" w:hAnsi="Arial Bold" w:hint="default"/>
        <w:b/>
        <w:i/>
        <w:sz w:val="20"/>
      </w:rPr>
    </w:lvl>
  </w:abstractNum>
  <w:abstractNum w:abstractNumId="8" w15:restartNumberingAfterBreak="0">
    <w:nsid w:val="3E1559DA"/>
    <w:multiLevelType w:val="hybridMultilevel"/>
    <w:tmpl w:val="4710B2F6"/>
    <w:lvl w:ilvl="0" w:tplc="B02C00DC">
      <w:start w:val="1"/>
      <w:numFmt w:val="bullet"/>
      <w:pStyle w:val="Bullet"/>
      <w:lvlText w:val=""/>
      <w:lvlJc w:val="left"/>
      <w:pPr>
        <w:ind w:left="1282" w:hanging="360"/>
      </w:pPr>
      <w:rPr>
        <w:rFonts w:ascii="Symbol" w:hAnsi="Symbol" w:hint="default"/>
      </w:rPr>
    </w:lvl>
    <w:lvl w:ilvl="1" w:tplc="5AFCCF90">
      <w:start w:val="1"/>
      <w:numFmt w:val="bullet"/>
      <w:lvlText w:val="-"/>
      <w:lvlJc w:val="left"/>
      <w:pPr>
        <w:ind w:left="2002" w:hanging="360"/>
      </w:pPr>
      <w:rPr>
        <w:rFonts w:ascii="Calibri" w:hAnsi="Calibri"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15:restartNumberingAfterBreak="0">
    <w:nsid w:val="3E602C61"/>
    <w:multiLevelType w:val="hybridMultilevel"/>
    <w:tmpl w:val="58F62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17206C0"/>
    <w:multiLevelType w:val="hybridMultilevel"/>
    <w:tmpl w:val="58F62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D3A6F9F"/>
    <w:multiLevelType w:val="hybridMultilevel"/>
    <w:tmpl w:val="58F62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6AD6CB4"/>
    <w:multiLevelType w:val="hybridMultilevel"/>
    <w:tmpl w:val="070E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00156"/>
    <w:multiLevelType w:val="multilevel"/>
    <w:tmpl w:val="B4884796"/>
    <w:lvl w:ilvl="0">
      <w:start w:val="1"/>
      <w:numFmt w:val="decimal"/>
      <w:isLgl/>
      <w:suff w:val="nothing"/>
      <w:lvlText w:val=""/>
      <w:lvlJc w:val="left"/>
      <w:pPr>
        <w:ind w:left="0" w:firstLine="0"/>
      </w:pPr>
    </w:lvl>
    <w:lvl w:ilvl="1">
      <w:start w:val="1"/>
      <w:numFmt w:val="lowerLetter"/>
      <w:pStyle w:val="AlphaList"/>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D490D10"/>
    <w:multiLevelType w:val="multilevel"/>
    <w:tmpl w:val="5D5E38BC"/>
    <w:lvl w:ilvl="0">
      <w:start w:val="1"/>
      <w:numFmt w:val="decimal"/>
      <w:isLgl/>
      <w:suff w:val="nothing"/>
      <w:lvlText w:val=""/>
      <w:lvlJc w:val="left"/>
      <w:pPr>
        <w:ind w:left="0" w:firstLine="0"/>
      </w:pPr>
    </w:lvl>
    <w:lvl w:ilvl="1">
      <w:start w:val="1"/>
      <w:numFmt w:val="decimal"/>
      <w:pStyle w:val="BulletNumber"/>
      <w:lvlText w:val="%2."/>
      <w:lvlJc w:val="left"/>
      <w:pPr>
        <w:tabs>
          <w:tab w:val="num" w:pos="1134"/>
        </w:tabs>
        <w:ind w:left="1134" w:hanging="567"/>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4B47A3"/>
    <w:multiLevelType w:val="hybridMultilevel"/>
    <w:tmpl w:val="E470554A"/>
    <w:lvl w:ilvl="0" w:tplc="85745BE2">
      <w:start w:val="1"/>
      <w:numFmt w:val="bullet"/>
      <w:lvlText w:val="·"/>
      <w:lvlJc w:val="left"/>
      <w:pPr>
        <w:ind w:left="720" w:hanging="360"/>
      </w:pPr>
      <w:rPr>
        <w:rFonts w:ascii="Symbol" w:hAnsi="Symbol" w:hint="default"/>
      </w:rPr>
    </w:lvl>
    <w:lvl w:ilvl="1" w:tplc="5FD6FA4A">
      <w:start w:val="1"/>
      <w:numFmt w:val="bullet"/>
      <w:lvlText w:val="o"/>
      <w:lvlJc w:val="left"/>
      <w:pPr>
        <w:ind w:left="1440" w:hanging="360"/>
      </w:pPr>
      <w:rPr>
        <w:rFonts w:ascii="Courier New" w:hAnsi="Courier New" w:hint="default"/>
      </w:rPr>
    </w:lvl>
    <w:lvl w:ilvl="2" w:tplc="AC966C7C">
      <w:start w:val="1"/>
      <w:numFmt w:val="bullet"/>
      <w:lvlText w:val=""/>
      <w:lvlJc w:val="left"/>
      <w:pPr>
        <w:ind w:left="2160" w:hanging="360"/>
      </w:pPr>
      <w:rPr>
        <w:rFonts w:ascii="Wingdings" w:hAnsi="Wingdings" w:hint="default"/>
      </w:rPr>
    </w:lvl>
    <w:lvl w:ilvl="3" w:tplc="54B04E1E">
      <w:start w:val="1"/>
      <w:numFmt w:val="bullet"/>
      <w:lvlText w:val=""/>
      <w:lvlJc w:val="left"/>
      <w:pPr>
        <w:ind w:left="2880" w:hanging="360"/>
      </w:pPr>
      <w:rPr>
        <w:rFonts w:ascii="Symbol" w:hAnsi="Symbol" w:hint="default"/>
      </w:rPr>
    </w:lvl>
    <w:lvl w:ilvl="4" w:tplc="362CB1A6">
      <w:start w:val="1"/>
      <w:numFmt w:val="bullet"/>
      <w:lvlText w:val="o"/>
      <w:lvlJc w:val="left"/>
      <w:pPr>
        <w:ind w:left="3600" w:hanging="360"/>
      </w:pPr>
      <w:rPr>
        <w:rFonts w:ascii="Courier New" w:hAnsi="Courier New" w:hint="default"/>
      </w:rPr>
    </w:lvl>
    <w:lvl w:ilvl="5" w:tplc="DC10DF14">
      <w:start w:val="1"/>
      <w:numFmt w:val="bullet"/>
      <w:lvlText w:val=""/>
      <w:lvlJc w:val="left"/>
      <w:pPr>
        <w:ind w:left="4320" w:hanging="360"/>
      </w:pPr>
      <w:rPr>
        <w:rFonts w:ascii="Wingdings" w:hAnsi="Wingdings" w:hint="default"/>
      </w:rPr>
    </w:lvl>
    <w:lvl w:ilvl="6" w:tplc="ABD81A0A">
      <w:start w:val="1"/>
      <w:numFmt w:val="bullet"/>
      <w:lvlText w:val=""/>
      <w:lvlJc w:val="left"/>
      <w:pPr>
        <w:ind w:left="5040" w:hanging="360"/>
      </w:pPr>
      <w:rPr>
        <w:rFonts w:ascii="Symbol" w:hAnsi="Symbol" w:hint="default"/>
      </w:rPr>
    </w:lvl>
    <w:lvl w:ilvl="7" w:tplc="310AA902">
      <w:start w:val="1"/>
      <w:numFmt w:val="bullet"/>
      <w:lvlText w:val="o"/>
      <w:lvlJc w:val="left"/>
      <w:pPr>
        <w:ind w:left="5760" w:hanging="360"/>
      </w:pPr>
      <w:rPr>
        <w:rFonts w:ascii="Courier New" w:hAnsi="Courier New" w:hint="default"/>
      </w:rPr>
    </w:lvl>
    <w:lvl w:ilvl="8" w:tplc="31F843BE">
      <w:start w:val="1"/>
      <w:numFmt w:val="bullet"/>
      <w:lvlText w:val=""/>
      <w:lvlJc w:val="left"/>
      <w:pPr>
        <w:ind w:left="6480" w:hanging="360"/>
      </w:pPr>
      <w:rPr>
        <w:rFonts w:ascii="Wingdings" w:hAnsi="Wingdings" w:hint="default"/>
      </w:rPr>
    </w:lvl>
  </w:abstractNum>
  <w:abstractNum w:abstractNumId="16" w15:restartNumberingAfterBreak="0">
    <w:nsid w:val="652A4C4D"/>
    <w:multiLevelType w:val="hybridMultilevel"/>
    <w:tmpl w:val="FABA5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9156DD"/>
    <w:multiLevelType w:val="hybridMultilevel"/>
    <w:tmpl w:val="AAAE745E"/>
    <w:lvl w:ilvl="0" w:tplc="F53218B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13589">
    <w:abstractNumId w:val="2"/>
  </w:num>
  <w:num w:numId="2" w16cid:durableId="591819739">
    <w:abstractNumId w:val="13"/>
  </w:num>
  <w:num w:numId="3" w16cid:durableId="565606712">
    <w:abstractNumId w:val="8"/>
  </w:num>
  <w:num w:numId="4" w16cid:durableId="1374963996">
    <w:abstractNumId w:val="5"/>
  </w:num>
  <w:num w:numId="5" w16cid:durableId="1535922316">
    <w:abstractNumId w:val="0"/>
  </w:num>
  <w:num w:numId="6" w16cid:durableId="2099477386">
    <w:abstractNumId w:val="1"/>
  </w:num>
  <w:num w:numId="7" w16cid:durableId="1523978866">
    <w:abstractNumId w:val="14"/>
  </w:num>
  <w:num w:numId="8" w16cid:durableId="1421877543">
    <w:abstractNumId w:val="6"/>
  </w:num>
  <w:num w:numId="9" w16cid:durableId="1264538266">
    <w:abstractNumId w:val="4"/>
  </w:num>
  <w:num w:numId="10" w16cid:durableId="1554266659">
    <w:abstractNumId w:val="7"/>
  </w:num>
  <w:num w:numId="11" w16cid:durableId="1351835649">
    <w:abstractNumId w:val="15"/>
  </w:num>
  <w:num w:numId="12" w16cid:durableId="969752305">
    <w:abstractNumId w:val="17"/>
  </w:num>
  <w:num w:numId="13" w16cid:durableId="109206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610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576432">
    <w:abstractNumId w:val="11"/>
  </w:num>
  <w:num w:numId="16" w16cid:durableId="165216341">
    <w:abstractNumId w:val="3"/>
  </w:num>
  <w:num w:numId="17" w16cid:durableId="1850296465">
    <w:abstractNumId w:val="12"/>
  </w:num>
  <w:num w:numId="18" w16cid:durableId="458110213">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 Ramacciotti">
    <w15:presenceInfo w15:providerId="AD" w15:userId="S::Francis.Ramacciotti@ghd.com::0c0558ef-bc34-48c7-aa72-e6377765b2ff"/>
  </w15:person>
  <w15:person w15:author="Ryan Thomas">
    <w15:presenceInfo w15:providerId="AD" w15:userId="S::Ryan.Thomas@ghd.com::a3db9cb3-8961-4398-a02c-685ffca09f59"/>
  </w15:person>
  <w15:person w15:author="Andrea Seifert">
    <w15:presenceInfo w15:providerId="AD" w15:userId="S::ASeifert@ndep.nv.gov::a8233511-28cc-4806-9f26-ea7e8363fd61"/>
  </w15:person>
  <w15:person w15:author="Joshua P Fortmann">
    <w15:presenceInfo w15:providerId="AD" w15:userId="S::jfortmann@broadbentinc.com::c9f6cb56-2401-4520-961e-c44dd2539d11"/>
  </w15:person>
  <w15:person w15:author="Roy Thun">
    <w15:presenceInfo w15:providerId="AD" w15:userId="S::Roy.Thun@ghd.com::94b43324-7081-4efe-8f88-32969b279b90"/>
  </w15:person>
  <w15:person w15:author="Michael Antoine">
    <w15:presenceInfo w15:providerId="None" w15:userId="Michael Anto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0F8E09DF-23B5-4C00-8A90-C5EB9B1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Paragraph"/>
    <w:link w:val="Heading1Char"/>
    <w:qFormat/>
    <w:pPr>
      <w:keepNext/>
      <w:numPr>
        <w:numId w:val="10"/>
      </w:numPr>
      <w:spacing w:before="360" w:after="240" w:line="280" w:lineRule="atLeast"/>
      <w:outlineLvl w:val="0"/>
    </w:pPr>
    <w:rPr>
      <w:rFonts w:ascii="Arial Black" w:hAnsi="Arial Black"/>
      <w:sz w:val="24"/>
    </w:rPr>
  </w:style>
  <w:style w:type="paragraph" w:styleId="Heading2">
    <w:name w:val="heading 2"/>
    <w:basedOn w:val="Normal"/>
    <w:next w:val="Paragraph"/>
    <w:link w:val="Heading2Char"/>
    <w:qFormat/>
    <w:pPr>
      <w:keepNext/>
      <w:numPr>
        <w:ilvl w:val="1"/>
        <w:numId w:val="10"/>
      </w:numPr>
      <w:spacing w:before="240" w:line="280" w:lineRule="atLeast"/>
      <w:outlineLvl w:val="1"/>
    </w:pPr>
    <w:rPr>
      <w:b/>
    </w:rPr>
  </w:style>
  <w:style w:type="paragraph" w:styleId="Heading3">
    <w:name w:val="heading 3"/>
    <w:basedOn w:val="Normal"/>
    <w:next w:val="Paragraph"/>
    <w:link w:val="Heading3Char"/>
    <w:qFormat/>
    <w:pPr>
      <w:keepNext/>
      <w:numPr>
        <w:ilvl w:val="2"/>
        <w:numId w:val="10"/>
      </w:numPr>
      <w:spacing w:before="240" w:line="280" w:lineRule="atLeast"/>
      <w:outlineLvl w:val="2"/>
    </w:pPr>
    <w:rPr>
      <w:b/>
    </w:rPr>
  </w:style>
  <w:style w:type="paragraph" w:styleId="Heading4">
    <w:name w:val="heading 4"/>
    <w:basedOn w:val="Normal"/>
    <w:next w:val="Paragraph"/>
    <w:link w:val="Heading4Char"/>
    <w:qFormat/>
    <w:pPr>
      <w:keepNext/>
      <w:numPr>
        <w:ilvl w:val="3"/>
        <w:numId w:val="10"/>
      </w:numPr>
      <w:tabs>
        <w:tab w:val="right" w:pos="8820"/>
      </w:tabs>
      <w:spacing w:before="240" w:line="280" w:lineRule="atLeast"/>
      <w:outlineLvl w:val="3"/>
    </w:pPr>
    <w:rPr>
      <w:b/>
    </w:rPr>
  </w:style>
  <w:style w:type="paragraph" w:styleId="Heading5">
    <w:name w:val="heading 5"/>
    <w:basedOn w:val="Normal"/>
    <w:next w:val="Paragraph"/>
    <w:link w:val="Heading5Char"/>
    <w:qFormat/>
    <w:pPr>
      <w:keepNext/>
      <w:numPr>
        <w:ilvl w:val="4"/>
        <w:numId w:val="10"/>
      </w:numPr>
      <w:spacing w:before="240" w:line="280" w:lineRule="atLeast"/>
      <w:outlineLvl w:val="4"/>
    </w:pPr>
    <w:rPr>
      <w:rFonts w:ascii="Arial Bold" w:hAnsi="Arial Bold"/>
      <w:b/>
      <w:i/>
    </w:rPr>
  </w:style>
  <w:style w:type="paragraph" w:styleId="Heading6">
    <w:name w:val="heading 6"/>
    <w:basedOn w:val="Normal"/>
    <w:next w:val="Paragraph"/>
    <w:link w:val="Heading6Char"/>
    <w:qFormat/>
    <w:pPr>
      <w:keepNext/>
      <w:numPr>
        <w:ilvl w:val="5"/>
        <w:numId w:val="10"/>
      </w:numPr>
      <w:spacing w:before="240" w:line="280" w:lineRule="atLeast"/>
      <w:outlineLvl w:val="5"/>
    </w:pPr>
    <w:rPr>
      <w:rFonts w:ascii="Arial Bold" w:hAnsi="Arial Bold"/>
      <w:b/>
      <w:i/>
    </w:rPr>
  </w:style>
  <w:style w:type="paragraph" w:styleId="Heading7">
    <w:name w:val="heading 7"/>
    <w:basedOn w:val="Normal"/>
    <w:next w:val="Paragraph"/>
    <w:link w:val="Heading7Char"/>
    <w:qFormat/>
    <w:pPr>
      <w:keepNext/>
      <w:numPr>
        <w:ilvl w:val="6"/>
        <w:numId w:val="10"/>
      </w:numPr>
      <w:spacing w:before="240" w:line="280" w:lineRule="atLeast"/>
      <w:outlineLvl w:val="6"/>
    </w:pPr>
    <w:rPr>
      <w:rFonts w:ascii="Arial Bold" w:hAnsi="Arial Bold"/>
      <w:b/>
      <w:i/>
    </w:rPr>
  </w:style>
  <w:style w:type="paragraph" w:styleId="Heading8">
    <w:name w:val="heading 8"/>
    <w:basedOn w:val="Normal"/>
    <w:next w:val="Normal"/>
    <w:link w:val="Heading8Char"/>
    <w:qFormat/>
    <w:pPr>
      <w:keepNext/>
      <w:numPr>
        <w:ilvl w:val="7"/>
        <w:numId w:val="10"/>
      </w:numPr>
      <w:spacing w:before="240" w:line="280" w:lineRule="atLeast"/>
      <w:outlineLvl w:val="7"/>
    </w:pPr>
    <w:rPr>
      <w:rFonts w:ascii="Arial Bold" w:hAnsi="Arial Bold"/>
      <w:b/>
      <w:i/>
    </w:rPr>
  </w:style>
  <w:style w:type="paragraph" w:styleId="Heading9">
    <w:name w:val="heading 9"/>
    <w:basedOn w:val="Normal"/>
    <w:next w:val="Paragraph"/>
    <w:link w:val="Heading9Char"/>
    <w:qFormat/>
    <w:pPr>
      <w:numPr>
        <w:ilvl w:val="8"/>
        <w:numId w:val="10"/>
      </w:numPr>
      <w:spacing w:before="240" w:line="280" w:lineRule="atLeast"/>
      <w:outlineLvl w:val="8"/>
    </w:pPr>
    <w:rPr>
      <w:rFonts w:ascii="Arial Bold" w:hAnsi="Arial 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CharChar"/>
    <w:qFormat/>
    <w:pPr>
      <w:spacing w:before="160" w:after="120" w:line="280" w:lineRule="atLeast"/>
    </w:pPr>
  </w:style>
  <w:style w:type="paragraph" w:styleId="Footer">
    <w:name w:val="footer"/>
    <w:basedOn w:val="Normal"/>
    <w:link w:val="FooterChar"/>
    <w:pPr>
      <w:spacing w:before="60" w:line="280" w:lineRule="atLeast"/>
      <w:ind w:left="567"/>
    </w:pPr>
    <w:rPr>
      <w:sz w:val="16"/>
      <w:szCs w:val="24"/>
      <w:lang w:val="en-AU"/>
    </w:rPr>
  </w:style>
  <w:style w:type="paragraph" w:styleId="Header">
    <w:name w:val="header"/>
    <w:basedOn w:val="Normal"/>
    <w:link w:val="HeaderChar"/>
    <w:pPr>
      <w:tabs>
        <w:tab w:val="right" w:pos="9360"/>
      </w:tabs>
      <w:spacing w:line="280" w:lineRule="atLeast"/>
    </w:pPr>
  </w:style>
  <w:style w:type="character" w:styleId="PageNumber">
    <w:name w:val="page number"/>
    <w:basedOn w:val="DefaultParagraphFont"/>
    <w:rPr>
      <w:rFonts w:ascii="Arial" w:hAnsi="Arial"/>
      <w:noProof w:val="0"/>
      <w:sz w:val="18"/>
      <w:lang w:val="en-US"/>
    </w:rPr>
  </w:style>
  <w:style w:type="paragraph" w:customStyle="1" w:styleId="Subheading">
    <w:name w:val="Subheading"/>
    <w:basedOn w:val="Normal"/>
    <w:pPr>
      <w:spacing w:line="480" w:lineRule="atLeast"/>
      <w:ind w:left="1440" w:hanging="720"/>
    </w:pPr>
  </w:style>
  <w:style w:type="paragraph" w:customStyle="1" w:styleId="Subheading2">
    <w:name w:val="Subheading/2"/>
    <w:basedOn w:val="Normal"/>
    <w:pPr>
      <w:spacing w:line="480" w:lineRule="atLeast"/>
      <w:ind w:left="1620" w:hanging="900"/>
    </w:pPr>
  </w:style>
  <w:style w:type="paragraph" w:customStyle="1" w:styleId="TableofContents">
    <w:name w:val="Table of Contents"/>
    <w:basedOn w:val="Normal"/>
    <w:pPr>
      <w:spacing w:line="280" w:lineRule="atLeast"/>
      <w:jc w:val="center"/>
    </w:pPr>
    <w:rPr>
      <w:u w:val="single"/>
    </w:rPr>
  </w:style>
  <w:style w:type="paragraph" w:styleId="TOC1">
    <w:name w:val="toc 1"/>
    <w:basedOn w:val="Normal"/>
    <w:next w:val="10"/>
    <w:uiPriority w:val="39"/>
    <w:pPr>
      <w:tabs>
        <w:tab w:val="right" w:pos="9360"/>
      </w:tabs>
      <w:spacing w:before="120" w:line="280" w:lineRule="atLeast"/>
      <w:ind w:left="562" w:right="43" w:hanging="562"/>
    </w:pPr>
    <w:rPr>
      <w:bCs/>
      <w:lang w:val="en-AU"/>
    </w:rPr>
  </w:style>
  <w:style w:type="paragraph" w:styleId="TOC2">
    <w:name w:val="toc 2"/>
    <w:basedOn w:val="Normal"/>
    <w:next w:val="Normal"/>
    <w:autoRedefine/>
    <w:uiPriority w:val="39"/>
    <w:pPr>
      <w:tabs>
        <w:tab w:val="right" w:leader="dot" w:pos="9000"/>
        <w:tab w:val="right" w:leader="dot" w:pos="9360"/>
      </w:tabs>
      <w:spacing w:before="120" w:line="280" w:lineRule="atLeast"/>
      <w:ind w:left="1134" w:right="43" w:hanging="567"/>
    </w:pPr>
    <w:rPr>
      <w:lang w:val="en-AU"/>
    </w:rPr>
  </w:style>
  <w:style w:type="paragraph" w:styleId="TOC3">
    <w:name w:val="toc 3"/>
    <w:basedOn w:val="Normal"/>
    <w:next w:val="Normal"/>
    <w:autoRedefine/>
    <w:uiPriority w:val="39"/>
    <w:pPr>
      <w:tabs>
        <w:tab w:val="right" w:leader="dot" w:pos="9000"/>
        <w:tab w:val="right" w:leader="dot" w:pos="9360"/>
      </w:tabs>
      <w:spacing w:line="280" w:lineRule="atLeast"/>
      <w:ind w:left="2088" w:hanging="936"/>
    </w:pPr>
    <w:rPr>
      <w:rFonts w:cs="Arial"/>
      <w:iCs/>
      <w:noProof/>
      <w:lang w:val="en-AU"/>
    </w:rPr>
  </w:style>
  <w:style w:type="paragraph" w:styleId="TOC4">
    <w:name w:val="toc 4"/>
    <w:basedOn w:val="Normal"/>
    <w:next w:val="Normal"/>
    <w:uiPriority w:val="39"/>
    <w:pPr>
      <w:tabs>
        <w:tab w:val="right" w:leader="dot" w:pos="9360"/>
      </w:tabs>
      <w:spacing w:line="280" w:lineRule="atLeast"/>
      <w:ind w:left="2088" w:hanging="936"/>
    </w:pPr>
    <w:rPr>
      <w:noProof/>
    </w:rPr>
  </w:style>
  <w:style w:type="paragraph" w:styleId="TOC5">
    <w:name w:val="toc 5"/>
    <w:basedOn w:val="Normal"/>
    <w:next w:val="Normal"/>
    <w:uiPriority w:val="39"/>
    <w:pPr>
      <w:tabs>
        <w:tab w:val="right" w:leader="dot" w:pos="9360"/>
      </w:tabs>
      <w:spacing w:line="280" w:lineRule="atLeast"/>
      <w:ind w:left="2088" w:hanging="936"/>
    </w:pPr>
    <w:rPr>
      <w:noProof/>
    </w:rPr>
  </w:style>
  <w:style w:type="paragraph" w:styleId="TOC6">
    <w:name w:val="toc 6"/>
    <w:basedOn w:val="Normal"/>
    <w:next w:val="Normal"/>
    <w:uiPriority w:val="39"/>
    <w:pPr>
      <w:tabs>
        <w:tab w:val="right" w:leader="dot" w:pos="9360"/>
      </w:tabs>
      <w:spacing w:line="280" w:lineRule="atLeast"/>
      <w:ind w:left="2736" w:hanging="1584"/>
    </w:pPr>
    <w:rPr>
      <w:noProof/>
    </w:rPr>
  </w:style>
  <w:style w:type="paragraph" w:styleId="TOC7">
    <w:name w:val="toc 7"/>
    <w:basedOn w:val="Normal"/>
    <w:next w:val="Normal"/>
    <w:uiPriority w:val="39"/>
    <w:pPr>
      <w:tabs>
        <w:tab w:val="right" w:leader="dot" w:pos="9360"/>
      </w:tabs>
      <w:spacing w:line="280" w:lineRule="atLeast"/>
      <w:ind w:left="2750" w:hanging="1584"/>
    </w:pPr>
    <w:rPr>
      <w:noProof/>
    </w:rPr>
  </w:style>
  <w:style w:type="paragraph" w:styleId="TOC8">
    <w:name w:val="toc 8"/>
    <w:basedOn w:val="Normal"/>
    <w:uiPriority w:val="39"/>
    <w:pPr>
      <w:tabs>
        <w:tab w:val="right" w:leader="dot" w:pos="9360"/>
      </w:tabs>
      <w:spacing w:line="280" w:lineRule="atLeast"/>
      <w:ind w:left="2750" w:hanging="1584"/>
      <w:jc w:val="both"/>
    </w:pPr>
    <w:rPr>
      <w:noProof/>
    </w:rPr>
  </w:style>
  <w:style w:type="paragraph" w:styleId="TOC9">
    <w:name w:val="toc 9"/>
    <w:basedOn w:val="Normal"/>
    <w:uiPriority w:val="39"/>
    <w:pPr>
      <w:tabs>
        <w:tab w:val="right" w:leader="dot" w:pos="9360"/>
      </w:tabs>
      <w:spacing w:line="280" w:lineRule="atLeast"/>
      <w:ind w:left="2750" w:hanging="1584"/>
      <w:jc w:val="both"/>
    </w:pPr>
    <w:rPr>
      <w:noProof/>
    </w:rPr>
  </w:style>
  <w:style w:type="paragraph" w:customStyle="1" w:styleId="DashorBullet">
    <w:name w:val="Dash or Bullet"/>
    <w:basedOn w:val="Paragraph"/>
    <w:qFormat/>
    <w:pPr>
      <w:numPr>
        <w:numId w:val="8"/>
      </w:numPr>
      <w:spacing w:before="120" w:after="80"/>
      <w:ind w:left="360"/>
    </w:pPr>
  </w:style>
  <w:style w:type="paragraph" w:customStyle="1" w:styleId="10">
    <w:name w:val="1)"/>
    <w:basedOn w:val="Paragraph"/>
    <w:pPr>
      <w:spacing w:before="120" w:after="80"/>
      <w:ind w:left="562" w:hanging="562"/>
    </w:pPr>
  </w:style>
  <w:style w:type="paragraph" w:customStyle="1" w:styleId="ADIV">
    <w:name w:val="A.DIV"/>
    <w:basedOn w:val="Normal"/>
    <w:pPr>
      <w:tabs>
        <w:tab w:val="left" w:pos="-1440"/>
        <w:tab w:val="left" w:pos="-864"/>
        <w:tab w:val="left" w:pos="-288"/>
      </w:tabs>
      <w:spacing w:line="280" w:lineRule="atLeast"/>
      <w:ind w:left="720" w:hanging="547"/>
    </w:pPr>
  </w:style>
  <w:style w:type="paragraph" w:customStyle="1" w:styleId="1Div">
    <w:name w:val="1.Div"/>
    <w:basedOn w:val="Normal"/>
    <w:pPr>
      <w:tabs>
        <w:tab w:val="left" w:pos="-1440"/>
        <w:tab w:val="left" w:pos="-864"/>
        <w:tab w:val="left" w:pos="-288"/>
        <w:tab w:val="right" w:pos="9180"/>
      </w:tabs>
      <w:spacing w:line="280" w:lineRule="atLeast"/>
      <w:ind w:left="1267" w:hanging="547"/>
    </w:pPr>
  </w:style>
  <w:style w:type="character" w:styleId="Hyperlink">
    <w:name w:val="Hyperlink"/>
    <w:basedOn w:val="DefaultParagraphFont"/>
    <w:uiPriority w:val="99"/>
    <w:rPr>
      <w:noProof/>
      <w:color w:val="0000FF"/>
    </w:rPr>
  </w:style>
  <w:style w:type="character" w:customStyle="1" w:styleId="pCharChar">
    <w:name w:val="p Char Char"/>
    <w:aliases w:val="Paragraph Char Char Char Char Char,Paragraph Char Char Char,p Char1,Paragraph Char1,p Char Char Char Char,p Char Char Char8 Char,p Char Char Char Char Char Char Char Char Char Char,p Char Char Char Char Char Char Char Char,p. Char"/>
    <w:link w:val="Paragraph"/>
    <w:locked/>
    <w:rPr>
      <w:rFonts w:ascii="Arial" w:hAnsi="Arial"/>
      <w:lang w:val="en-US" w:eastAsia="en-US"/>
    </w:rPr>
  </w:style>
  <w:style w:type="character" w:customStyle="1" w:styleId="FooterChar">
    <w:name w:val="Footer Char"/>
    <w:basedOn w:val="DefaultParagraphFont"/>
    <w:link w:val="Footer"/>
    <w:rPr>
      <w:rFonts w:ascii="Arial" w:hAnsi="Arial"/>
      <w:sz w:val="16"/>
      <w:szCs w:val="24"/>
      <w:lang w:val="en-AU" w:eastAsia="en-US"/>
    </w:rPr>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40" w:line="280" w:lineRule="atLeast"/>
    </w:pPr>
    <w:rPr>
      <w:szCs w:val="24"/>
      <w:lang w:val="en-AU"/>
    </w:rPr>
  </w:style>
  <w:style w:type="character" w:customStyle="1" w:styleId="FootnoteTextChar">
    <w:name w:val="Footnote Text Char"/>
    <w:link w:val="FootnoteText"/>
    <w:uiPriority w:val="99"/>
    <w:rPr>
      <w:rFonts w:ascii="Arial" w:hAnsi="Arial"/>
      <w:szCs w:val="24"/>
      <w:lang w:val="en-AU" w:eastAsia="en-US"/>
    </w:rPr>
  </w:style>
  <w:style w:type="character" w:customStyle="1" w:styleId="HeaderChar">
    <w:name w:val="Header Char"/>
    <w:basedOn w:val="DefaultParagraphFont"/>
    <w:link w:val="Header"/>
    <w:rPr>
      <w:rFonts w:ascii="Arial" w:hAnsi="Arial"/>
      <w:lang w:val="en-US" w:eastAsia="en-US"/>
    </w:rPr>
  </w:style>
  <w:style w:type="character" w:customStyle="1" w:styleId="Heading1Char">
    <w:name w:val="Heading 1 Char"/>
    <w:basedOn w:val="DefaultParagraphFont"/>
    <w:link w:val="Heading1"/>
    <w:rPr>
      <w:rFonts w:ascii="Arial Black" w:hAnsi="Arial Black"/>
      <w:sz w:val="24"/>
      <w:lang w:val="en-US" w:eastAsia="en-US"/>
    </w:rPr>
  </w:style>
  <w:style w:type="character" w:customStyle="1" w:styleId="Heading2Char">
    <w:name w:val="Heading 2 Char"/>
    <w:basedOn w:val="DefaultParagraphFont"/>
    <w:link w:val="Heading2"/>
    <w:rPr>
      <w:rFonts w:ascii="Arial" w:hAnsi="Arial"/>
      <w:b/>
      <w:lang w:val="en-US" w:eastAsia="en-US"/>
    </w:rPr>
  </w:style>
  <w:style w:type="character" w:customStyle="1" w:styleId="Heading3Char">
    <w:name w:val="Heading 3 Char"/>
    <w:basedOn w:val="DefaultParagraphFont"/>
    <w:link w:val="Heading3"/>
    <w:rPr>
      <w:rFonts w:ascii="Arial" w:hAnsi="Arial"/>
      <w:b/>
      <w:lang w:val="en-US" w:eastAsia="en-US"/>
    </w:rPr>
  </w:style>
  <w:style w:type="character" w:customStyle="1" w:styleId="Heading4Char">
    <w:name w:val="Heading 4 Char"/>
    <w:basedOn w:val="DefaultParagraphFont"/>
    <w:link w:val="Heading4"/>
    <w:rPr>
      <w:rFonts w:ascii="Arial" w:hAnsi="Arial"/>
      <w:b/>
      <w:lang w:val="en-US" w:eastAsia="en-US"/>
    </w:rPr>
  </w:style>
  <w:style w:type="character" w:customStyle="1" w:styleId="Heading5Char">
    <w:name w:val="Heading 5 Char"/>
    <w:basedOn w:val="DefaultParagraphFont"/>
    <w:link w:val="Heading5"/>
    <w:rPr>
      <w:rFonts w:ascii="Arial Bold" w:hAnsi="Arial Bold"/>
      <w:b/>
      <w:i/>
      <w:lang w:val="en-US" w:eastAsia="en-US"/>
    </w:rPr>
  </w:style>
  <w:style w:type="character" w:customStyle="1" w:styleId="Heading6Char">
    <w:name w:val="Heading 6 Char"/>
    <w:basedOn w:val="DefaultParagraphFont"/>
    <w:link w:val="Heading6"/>
    <w:rPr>
      <w:rFonts w:ascii="Arial Bold" w:hAnsi="Arial Bold"/>
      <w:b/>
      <w:i/>
      <w:lang w:val="en-US" w:eastAsia="en-US"/>
    </w:rPr>
  </w:style>
  <w:style w:type="character" w:customStyle="1" w:styleId="Heading7Char">
    <w:name w:val="Heading 7 Char"/>
    <w:basedOn w:val="DefaultParagraphFont"/>
    <w:link w:val="Heading7"/>
    <w:rPr>
      <w:rFonts w:ascii="Arial Bold" w:hAnsi="Arial Bold"/>
      <w:b/>
      <w:i/>
      <w:lang w:val="en-US" w:eastAsia="en-US"/>
    </w:rPr>
  </w:style>
  <w:style w:type="character" w:customStyle="1" w:styleId="Heading8Char">
    <w:name w:val="Heading 8 Char"/>
    <w:basedOn w:val="DefaultParagraphFont"/>
    <w:link w:val="Heading8"/>
    <w:rPr>
      <w:rFonts w:ascii="Arial Bold" w:hAnsi="Arial Bold"/>
      <w:b/>
      <w:i/>
      <w:lang w:val="en-US" w:eastAsia="en-US"/>
    </w:rPr>
  </w:style>
  <w:style w:type="character" w:customStyle="1" w:styleId="Heading9Char">
    <w:name w:val="Heading 9 Char"/>
    <w:basedOn w:val="DefaultParagraphFont"/>
    <w:link w:val="Heading9"/>
    <w:rPr>
      <w:rFonts w:ascii="Arial Bold" w:hAnsi="Arial Bold"/>
      <w:b/>
      <w:i/>
      <w:lang w:val="en-US" w:eastAsia="en-US"/>
    </w:rPr>
  </w:style>
  <w:style w:type="paragraph" w:styleId="ListParagraph">
    <w:name w:val="List Paragraph"/>
    <w:basedOn w:val="Normal"/>
    <w:uiPriority w:val="34"/>
    <w:qFormat/>
    <w:pPr>
      <w:spacing w:line="280" w:lineRule="atLeast"/>
      <w:ind w:left="720"/>
      <w:contextualSpacing/>
    </w:p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10"/>
    <w:qFormat/>
    <w:pPr>
      <w:keepNext/>
      <w:keepLines/>
      <w:tabs>
        <w:tab w:val="left" w:pos="1134"/>
      </w:tabs>
      <w:spacing w:before="60"/>
      <w:ind w:left="1152" w:hanging="1138"/>
    </w:pPr>
    <w:rPr>
      <w:rFonts w:ascii="Arial Black" w:hAnsi="Arial Black"/>
      <w:bCs/>
      <w:color w:val="00599C"/>
    </w:rPr>
  </w:style>
  <w:style w:type="paragraph" w:customStyle="1" w:styleId="Body">
    <w:name w:val="Body"/>
    <w:basedOn w:val="Paragraph"/>
    <w:link w:val="BodyChar"/>
    <w:qFormat/>
  </w:style>
  <w:style w:type="paragraph" w:customStyle="1" w:styleId="RFPText">
    <w:name w:val="RFP Text"/>
    <w:basedOn w:val="Normal"/>
    <w:uiPriority w:val="99"/>
    <w:pPr>
      <w:spacing w:line="280" w:lineRule="atLeast"/>
    </w:pPr>
  </w:style>
  <w:style w:type="table" w:customStyle="1" w:styleId="Style1">
    <w:name w:val="Style1"/>
    <w:basedOn w:val="RATable"/>
    <w:uiPriority w:val="99"/>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character" w:customStyle="1" w:styleId="BodyChar">
    <w:name w:val="Body Char"/>
    <w:basedOn w:val="pCharChar"/>
    <w:link w:val="Body"/>
    <w:rPr>
      <w:rFonts w:ascii="Arial" w:hAnsi="Arial"/>
      <w:lang w:val="en-US" w:eastAsia="en-US"/>
    </w:r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0">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tblPr/>
      <w:trPr>
        <w:cantSplit/>
        <w:tblHeader/>
      </w:trPr>
      <w:tcPr>
        <w:vAlign w:val="bottom"/>
      </w:tcPr>
    </w:tblStyle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bhead1">
    <w:name w:val="subhead1"/>
    <w:basedOn w:val="Paragraph"/>
    <w:link w:val="subhead1Char"/>
    <w:qFormat/>
    <w:pPr>
      <w:keepNext/>
    </w:pPr>
    <w:rPr>
      <w:b/>
      <w:i/>
      <w:color w:val="006DA3"/>
    </w:rPr>
  </w:style>
  <w:style w:type="character" w:customStyle="1" w:styleId="subhead1Char">
    <w:name w:val="subhead1 Char"/>
    <w:basedOn w:val="pCharChar"/>
    <w:link w:val="subhead1"/>
    <w:rPr>
      <w:rFonts w:ascii="Arial" w:hAnsi="Arial"/>
      <w:b/>
      <w:i/>
      <w:color w:val="006DA3"/>
      <w:lang w:val="en-US" w:eastAsia="en-US"/>
    </w:rPr>
  </w:style>
  <w:style w:type="paragraph" w:customStyle="1" w:styleId="subhead2">
    <w:name w:val="subhead2"/>
    <w:basedOn w:val="Paragraph"/>
    <w:link w:val="subhead2Char"/>
    <w:qFormat/>
    <w:pPr>
      <w:keepNext/>
    </w:pPr>
    <w:rPr>
      <w:i/>
      <w:color w:val="006DA3"/>
    </w:rPr>
  </w:style>
  <w:style w:type="character" w:customStyle="1" w:styleId="subhead2Char">
    <w:name w:val="subhead2 Char"/>
    <w:basedOn w:val="pCharChar"/>
    <w:link w:val="subhead2"/>
    <w:rPr>
      <w:rFonts w:ascii="Arial" w:hAnsi="Arial"/>
      <w:i/>
      <w:color w:val="006DA3"/>
      <w:lang w:val="en-US" w:eastAsia="en-US"/>
    </w:rPr>
  </w:style>
  <w:style w:type="paragraph" w:customStyle="1" w:styleId="Bullet2">
    <w:name w:val="Bullet 2"/>
    <w:aliases w:val="b2"/>
    <w:basedOn w:val="Normal"/>
    <w:pPr>
      <w:numPr>
        <w:numId w:val="9"/>
      </w:numPr>
      <w:spacing w:after="80" w:line="280" w:lineRule="exact"/>
    </w:pPr>
    <w:rPr>
      <w:szCs w:val="24"/>
    </w:rPr>
  </w:style>
  <w:style w:type="paragraph" w:customStyle="1" w:styleId="BulletNumber">
    <w:name w:val="Bullet Number"/>
    <w:aliases w:val="bn"/>
    <w:basedOn w:val="Normal"/>
    <w:qFormat/>
    <w:pPr>
      <w:numPr>
        <w:ilvl w:val="1"/>
        <w:numId w:val="7"/>
      </w:numPr>
      <w:tabs>
        <w:tab w:val="clear" w:pos="1134"/>
      </w:tabs>
      <w:spacing w:before="120" w:after="80" w:line="280" w:lineRule="atLeast"/>
      <w:ind w:left="562" w:hanging="562"/>
    </w:pPr>
    <w:rPr>
      <w:szCs w:val="24"/>
      <w:lang w:val="en-AU"/>
    </w:rPr>
  </w:style>
  <w:style w:type="paragraph" w:customStyle="1" w:styleId="Heading1-NoTOC">
    <w:name w:val="Heading1-NoTOC"/>
    <w:basedOn w:val="Normal"/>
    <w:next w:val="Normal"/>
    <w:pPr>
      <w:spacing w:before="240" w:after="240" w:line="280" w:lineRule="atLeast"/>
      <w:ind w:left="-567"/>
    </w:pPr>
    <w:rPr>
      <w:rFonts w:ascii="Arial Black" w:hAnsi="Arial Black"/>
      <w:sz w:val="32"/>
      <w:szCs w:val="24"/>
      <w:lang w:val="en-AU"/>
    </w:rPr>
  </w:style>
  <w:style w:type="paragraph" w:customStyle="1" w:styleId="1">
    <w:name w:val="1."/>
    <w:basedOn w:val="Paragraph"/>
    <w:pPr>
      <w:numPr>
        <w:numId w:val="5"/>
      </w:numPr>
      <w:spacing w:before="120" w:after="80"/>
      <w:ind w:left="562" w:hanging="562"/>
    </w:pPr>
  </w:style>
  <w:style w:type="paragraph" w:customStyle="1" w:styleId="AutoNumber">
    <w:name w:val="AutoNumber"/>
    <w:basedOn w:val="Paragraph"/>
    <w:link w:val="AutoNumberChar"/>
    <w:pPr>
      <w:numPr>
        <w:numId w:val="6"/>
      </w:numPr>
      <w:spacing w:before="120" w:after="80"/>
      <w:ind w:left="562" w:hanging="562"/>
    </w:pPr>
  </w:style>
  <w:style w:type="character" w:customStyle="1" w:styleId="AutoNumberChar">
    <w:name w:val="AutoNumber Char"/>
    <w:basedOn w:val="pCharChar"/>
    <w:link w:val="AutoNumber"/>
    <w:rPr>
      <w:rFonts w:ascii="Arial" w:hAnsi="Arial"/>
      <w:lang w:val="en-US" w:eastAsia="en-US"/>
    </w:rPr>
  </w:style>
  <w:style w:type="paragraph" w:styleId="BalloonText">
    <w:name w:val="Balloon Text"/>
    <w:basedOn w:val="Normal"/>
    <w:link w:val="BalloonTextChar"/>
    <w:pPr>
      <w:spacing w:line="280" w:lineRule="atLeas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80" w:lineRule="atLeast"/>
    </w:pPr>
  </w:style>
  <w:style w:type="character" w:customStyle="1" w:styleId="CommentTextChar">
    <w:name w:val="Comment Text Char"/>
    <w:basedOn w:val="DefaultParagraphFont"/>
    <w:link w:val="CommentText"/>
    <w:uiPriority w:val="99"/>
    <w:rPr>
      <w:rFonts w:ascii="Arial" w:hAnsi="Arial"/>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US" w:eastAsia="en-US"/>
    </w:rPr>
  </w:style>
  <w:style w:type="paragraph" w:customStyle="1" w:styleId="Dash">
    <w:name w:val="Dash"/>
    <w:basedOn w:val="Paragraph"/>
    <w:qFormat/>
    <w:pPr>
      <w:numPr>
        <w:ilvl w:val="1"/>
        <w:numId w:val="8"/>
      </w:numPr>
      <w:spacing w:before="0" w:after="80"/>
      <w:ind w:left="720"/>
    </w:pPr>
  </w:style>
  <w:style w:type="table" w:customStyle="1" w:styleId="RA">
    <w:name w:val="RA"/>
    <w:basedOn w:val="TableNormal"/>
    <w:uiPriority w:val="99"/>
    <w:rPr>
      <w:rFonts w:ascii="Book Antiqua" w:hAnsi="Book Antiqua"/>
    </w:rPr>
    <w:tblPr/>
  </w:style>
  <w:style w:type="table" w:customStyle="1" w:styleId="RATable">
    <w:name w:val="RA Table"/>
    <w:basedOn w:val="TableGrid1"/>
    <w:uiPriority w:val="9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1">
    <w:name w:val="RA Table1"/>
    <w:basedOn w:val="TableGrid1"/>
    <w:uiPriority w:val="9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2">
    <w:name w:val="RA Table2"/>
    <w:basedOn w:val="TableGrid1"/>
    <w:uiPriority w:val="9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bl">
    <w:name w:val="RA Tbl"/>
    <w:basedOn w:val="TableNormal"/>
    <w:uiPriority w:val="99"/>
    <w:rPr>
      <w:lang w:val="en-US" w:eastAsia="en-US"/>
    </w:rPr>
    <w:tblPr/>
  </w:style>
  <w:style w:type="paragraph" w:styleId="TableofFigures">
    <w:name w:val="table of figures"/>
    <w:basedOn w:val="TOC1"/>
    <w:next w:val="Paragraph"/>
    <w:uiPriority w:val="99"/>
    <w:pPr>
      <w:tabs>
        <w:tab w:val="clear" w:pos="9360"/>
        <w:tab w:val="right" w:leader="dot" w:pos="9000"/>
      </w:tabs>
      <w:ind w:left="1152" w:right="0" w:hanging="1152"/>
    </w:pPr>
  </w:style>
  <w:style w:type="paragraph" w:customStyle="1" w:styleId="a">
    <w:name w:val="a."/>
    <w:basedOn w:val="10"/>
    <w:qFormat/>
    <w:pPr>
      <w:numPr>
        <w:numId w:val="1"/>
      </w:numPr>
      <w:ind w:left="1124" w:hanging="562"/>
    </w:pPr>
  </w:style>
  <w:style w:type="paragraph" w:customStyle="1" w:styleId="AlphaList">
    <w:name w:val="Alpha_List"/>
    <w:basedOn w:val="Normal"/>
    <w:pPr>
      <w:numPr>
        <w:ilvl w:val="1"/>
        <w:numId w:val="2"/>
      </w:numPr>
      <w:spacing w:before="60" w:line="280" w:lineRule="atLeast"/>
    </w:pPr>
    <w:rPr>
      <w:szCs w:val="24"/>
      <w:lang w:val="en-AU"/>
    </w:rPr>
  </w:style>
  <w:style w:type="paragraph" w:customStyle="1" w:styleId="Appendix">
    <w:name w:val="Appendix"/>
    <w:next w:val="Normal"/>
    <w:pPr>
      <w:numPr>
        <w:numId w:val="4"/>
      </w:numPr>
      <w:spacing w:before="240" w:after="240"/>
    </w:pPr>
    <w:rPr>
      <w:rFonts w:ascii="Arial" w:hAnsi="Arial" w:cs="Arial"/>
      <w:bCs/>
      <w:kern w:val="32"/>
      <w:sz w:val="36"/>
      <w:szCs w:val="32"/>
      <w:lang w:val="en-AU" w:eastAsia="en-US"/>
    </w:rPr>
  </w:style>
  <w:style w:type="paragraph" w:customStyle="1" w:styleId="Bullet">
    <w:name w:val="Bullet"/>
    <w:basedOn w:val="DashorBullet"/>
    <w:pPr>
      <w:numPr>
        <w:numId w:val="3"/>
      </w:numPr>
    </w:pPr>
  </w:style>
  <w:style w:type="table" w:customStyle="1" w:styleId="Calendar2">
    <w:name w:val="Calendar 2"/>
    <w:basedOn w:val="TableNormal"/>
    <w:uiPriority w:val="99"/>
    <w:qFormat/>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seStudy-Head">
    <w:name w:val="CaseStudy-Head"/>
    <w:next w:val="Normal"/>
    <w:semiHidden/>
    <w:pPr>
      <w:keepNext/>
      <w:keepLines/>
      <w:spacing w:before="120" w:after="120"/>
      <w:ind w:left="289" w:hanging="289"/>
    </w:pPr>
    <w:rPr>
      <w:rFonts w:ascii="Arial" w:hAnsi="Arial"/>
      <w:b/>
      <w:color w:val="FFFFFF"/>
      <w:sz w:val="32"/>
      <w:szCs w:val="24"/>
      <w:lang w:val="en-US" w:eastAsia="en-US"/>
    </w:rPr>
  </w:style>
  <w:style w:type="paragraph" w:customStyle="1" w:styleId="CaseStudy-Text">
    <w:name w:val="CaseStudy-Text"/>
    <w:basedOn w:val="Normal"/>
    <w:semiHidden/>
    <w:pPr>
      <w:spacing w:after="40"/>
    </w:pPr>
    <w:rPr>
      <w:color w:val="FFFFFF"/>
      <w:sz w:val="24"/>
      <w:szCs w:val="24"/>
      <w:lang w:val="en-AU"/>
    </w:rPr>
  </w:style>
  <w:style w:type="paragraph" w:customStyle="1" w:styleId="Cover-Client">
    <w:name w:val="Cover-Client"/>
    <w:next w:val="Normal"/>
    <w:pPr>
      <w:spacing w:after="120" w:line="280" w:lineRule="atLeast"/>
      <w:jc w:val="right"/>
    </w:pPr>
    <w:rPr>
      <w:rFonts w:ascii="Arial Black" w:hAnsi="Arial Black"/>
      <w:bCs/>
      <w:color w:val="0065A4"/>
      <w:sz w:val="40"/>
      <w:lang w:val="en-AU" w:eastAsia="en-US"/>
    </w:rPr>
  </w:style>
  <w:style w:type="paragraph" w:customStyle="1" w:styleId="CoverDate">
    <w:name w:val="CoverDate"/>
    <w:basedOn w:val="Normal"/>
    <w:pPr>
      <w:framePr w:hSpace="181" w:wrap="around" w:vAnchor="page" w:hAnchor="page" w:xAlign="center" w:y="9141"/>
      <w:spacing w:after="40" w:line="280" w:lineRule="atLeast"/>
      <w:jc w:val="right"/>
    </w:pPr>
    <w:rPr>
      <w:noProof/>
      <w:szCs w:val="24"/>
      <w:lang w:val="en-AU"/>
    </w:rPr>
  </w:style>
  <w:style w:type="table" w:customStyle="1" w:styleId="CoverTable">
    <w:name w:val="CoverTable"/>
    <w:basedOn w:val="TableNormal"/>
    <w:rPr>
      <w:rFonts w:ascii="Arial" w:hAnsi="Arial"/>
      <w:lang w:val="en-AU" w:eastAsia="en-AU"/>
    </w:rPr>
    <w:tblPr/>
    <w:tcPr>
      <w:shd w:val="clear" w:color="auto" w:fill="auto"/>
    </w:tcPr>
  </w:style>
  <w:style w:type="paragraph" w:customStyle="1" w:styleId="CV-Heading-Color">
    <w:name w:val="CV-Heading-Color"/>
    <w:basedOn w:val="Normal"/>
    <w:next w:val="Normal"/>
    <w:link w:val="CV-Heading-ColorChar"/>
    <w:semiHidden/>
    <w:pPr>
      <w:spacing w:before="60" w:after="60"/>
    </w:pPr>
    <w:rPr>
      <w:b/>
      <w:sz w:val="24"/>
      <w:szCs w:val="24"/>
      <w:lang w:val="en-AU"/>
    </w:rPr>
  </w:style>
  <w:style w:type="character" w:customStyle="1" w:styleId="CV-Heading-ColorChar">
    <w:name w:val="CV-Heading-Color Char"/>
    <w:link w:val="CV-Heading-Color"/>
    <w:semiHidden/>
    <w:rPr>
      <w:rFonts w:ascii="Arial" w:hAnsi="Arial"/>
      <w:b/>
      <w:sz w:val="24"/>
      <w:szCs w:val="24"/>
      <w:lang w:val="en-AU" w:eastAsia="en-US"/>
    </w:rPr>
  </w:style>
  <w:style w:type="paragraph" w:customStyle="1" w:styleId="CV-LineSpacer">
    <w:name w:val="CV-LineSpacer"/>
    <w:basedOn w:val="Normal"/>
    <w:semiHidden/>
    <w:pPr>
      <w:pBdr>
        <w:top w:val="single" w:sz="8" w:space="1" w:color="auto"/>
      </w:pBdr>
      <w:spacing w:after="40"/>
    </w:pPr>
    <w:rPr>
      <w:sz w:val="16"/>
      <w:szCs w:val="24"/>
      <w:lang w:val="en-AU"/>
    </w:rPr>
  </w:style>
  <w:style w:type="character" w:styleId="FollowedHyperlink">
    <w:name w:val="FollowedHyperlink"/>
    <w:basedOn w:val="DefaultParagraphFont"/>
    <w:rPr>
      <w:color w:val="800080"/>
      <w:u w:val="single"/>
    </w:rPr>
  </w:style>
  <w:style w:type="paragraph" w:customStyle="1" w:styleId="i">
    <w:name w:val="i)"/>
    <w:basedOn w:val="10"/>
  </w:style>
  <w:style w:type="paragraph" w:customStyle="1" w:styleId="i0">
    <w:name w:val="i."/>
    <w:basedOn w:val="10"/>
    <w:pPr>
      <w:ind w:left="0" w:firstLine="0"/>
    </w:pPr>
  </w:style>
  <w:style w:type="character" w:styleId="Strong">
    <w:name w:val="Strong"/>
    <w:basedOn w:val="DefaultParagraphFont"/>
    <w:qFormat/>
    <w:rPr>
      <w:b/>
    </w:r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3">
    <w:name w:val="Table-Style3"/>
    <w:basedOn w:val="TableNormal"/>
    <w:rPr>
      <w:rFonts w:ascii="Arial" w:hAnsi="Arial"/>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Emphasis">
    <w:name w:val="Emphasis"/>
    <w:basedOn w:val="DefaultParagraphFont"/>
    <w:rPr>
      <w:i/>
      <w:iCs/>
    </w:rPr>
  </w:style>
  <w:style w:type="table" w:customStyle="1" w:styleId="Calendar1">
    <w:name w:val="Calendar 1"/>
    <w:basedOn w:val="TableNormal"/>
    <w:uiPriority w:val="99"/>
    <w:qFormat/>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lang w:val="en-US" w:eastAsia="en-US"/>
    </w:rPr>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paragraph" w:styleId="Revision">
    <w:name w:val="Revision"/>
    <w:hidden/>
    <w:uiPriority w:val="99"/>
    <w:semiHidden/>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171">
      <w:bodyDiv w:val="1"/>
      <w:marLeft w:val="0"/>
      <w:marRight w:val="0"/>
      <w:marTop w:val="0"/>
      <w:marBottom w:val="0"/>
      <w:divBdr>
        <w:top w:val="none" w:sz="0" w:space="0" w:color="auto"/>
        <w:left w:val="none" w:sz="0" w:space="0" w:color="auto"/>
        <w:bottom w:val="none" w:sz="0" w:space="0" w:color="auto"/>
        <w:right w:val="none" w:sz="0" w:space="0" w:color="auto"/>
      </w:divBdr>
    </w:div>
    <w:div w:id="47339576">
      <w:bodyDiv w:val="1"/>
      <w:marLeft w:val="0"/>
      <w:marRight w:val="0"/>
      <w:marTop w:val="0"/>
      <w:marBottom w:val="0"/>
      <w:divBdr>
        <w:top w:val="none" w:sz="0" w:space="0" w:color="auto"/>
        <w:left w:val="none" w:sz="0" w:space="0" w:color="auto"/>
        <w:bottom w:val="none" w:sz="0" w:space="0" w:color="auto"/>
        <w:right w:val="none" w:sz="0" w:space="0" w:color="auto"/>
      </w:divBdr>
    </w:div>
    <w:div w:id="432625448">
      <w:bodyDiv w:val="1"/>
      <w:marLeft w:val="0"/>
      <w:marRight w:val="0"/>
      <w:marTop w:val="0"/>
      <w:marBottom w:val="0"/>
      <w:divBdr>
        <w:top w:val="none" w:sz="0" w:space="0" w:color="auto"/>
        <w:left w:val="none" w:sz="0" w:space="0" w:color="auto"/>
        <w:bottom w:val="none" w:sz="0" w:space="0" w:color="auto"/>
        <w:right w:val="none" w:sz="0" w:space="0" w:color="auto"/>
      </w:divBdr>
    </w:div>
    <w:div w:id="443425972">
      <w:bodyDiv w:val="1"/>
      <w:marLeft w:val="0"/>
      <w:marRight w:val="0"/>
      <w:marTop w:val="0"/>
      <w:marBottom w:val="0"/>
      <w:divBdr>
        <w:top w:val="none" w:sz="0" w:space="0" w:color="auto"/>
        <w:left w:val="none" w:sz="0" w:space="0" w:color="auto"/>
        <w:bottom w:val="none" w:sz="0" w:space="0" w:color="auto"/>
        <w:right w:val="none" w:sz="0" w:space="0" w:color="auto"/>
      </w:divBdr>
    </w:div>
    <w:div w:id="601454278">
      <w:bodyDiv w:val="1"/>
      <w:marLeft w:val="0"/>
      <w:marRight w:val="0"/>
      <w:marTop w:val="0"/>
      <w:marBottom w:val="0"/>
      <w:divBdr>
        <w:top w:val="none" w:sz="0" w:space="0" w:color="auto"/>
        <w:left w:val="none" w:sz="0" w:space="0" w:color="auto"/>
        <w:bottom w:val="none" w:sz="0" w:space="0" w:color="auto"/>
        <w:right w:val="none" w:sz="0" w:space="0" w:color="auto"/>
      </w:divBdr>
    </w:div>
    <w:div w:id="814831003">
      <w:bodyDiv w:val="1"/>
      <w:marLeft w:val="0"/>
      <w:marRight w:val="0"/>
      <w:marTop w:val="0"/>
      <w:marBottom w:val="0"/>
      <w:divBdr>
        <w:top w:val="none" w:sz="0" w:space="0" w:color="auto"/>
        <w:left w:val="none" w:sz="0" w:space="0" w:color="auto"/>
        <w:bottom w:val="none" w:sz="0" w:space="0" w:color="auto"/>
        <w:right w:val="none" w:sz="0" w:space="0" w:color="auto"/>
      </w:divBdr>
    </w:div>
    <w:div w:id="1140924235">
      <w:bodyDiv w:val="1"/>
      <w:marLeft w:val="0"/>
      <w:marRight w:val="0"/>
      <w:marTop w:val="0"/>
      <w:marBottom w:val="0"/>
      <w:divBdr>
        <w:top w:val="none" w:sz="0" w:space="0" w:color="auto"/>
        <w:left w:val="none" w:sz="0" w:space="0" w:color="auto"/>
        <w:bottom w:val="none" w:sz="0" w:space="0" w:color="auto"/>
        <w:right w:val="none" w:sz="0" w:space="0" w:color="auto"/>
      </w:divBdr>
    </w:div>
    <w:div w:id="1462384482">
      <w:bodyDiv w:val="1"/>
      <w:marLeft w:val="0"/>
      <w:marRight w:val="0"/>
      <w:marTop w:val="0"/>
      <w:marBottom w:val="0"/>
      <w:divBdr>
        <w:top w:val="none" w:sz="0" w:space="0" w:color="auto"/>
        <w:left w:val="none" w:sz="0" w:space="0" w:color="auto"/>
        <w:bottom w:val="none" w:sz="0" w:space="0" w:color="auto"/>
        <w:right w:val="none" w:sz="0" w:space="0" w:color="auto"/>
      </w:divBdr>
    </w:div>
    <w:div w:id="1758166226">
      <w:bodyDiv w:val="1"/>
      <w:marLeft w:val="0"/>
      <w:marRight w:val="0"/>
      <w:marTop w:val="0"/>
      <w:marBottom w:val="0"/>
      <w:divBdr>
        <w:top w:val="none" w:sz="0" w:space="0" w:color="auto"/>
        <w:left w:val="none" w:sz="0" w:space="0" w:color="auto"/>
        <w:bottom w:val="none" w:sz="0" w:space="0" w:color="auto"/>
        <w:right w:val="none" w:sz="0" w:space="0" w:color="auto"/>
      </w:divBdr>
    </w:div>
    <w:div w:id="1860271595">
      <w:bodyDiv w:val="1"/>
      <w:marLeft w:val="0"/>
      <w:marRight w:val="0"/>
      <w:marTop w:val="0"/>
      <w:marBottom w:val="0"/>
      <w:divBdr>
        <w:top w:val="none" w:sz="0" w:space="0" w:color="auto"/>
        <w:left w:val="none" w:sz="0" w:space="0" w:color="auto"/>
        <w:bottom w:val="none" w:sz="0" w:space="0" w:color="auto"/>
        <w:right w:val="none" w:sz="0" w:space="0" w:color="auto"/>
      </w:divBdr>
    </w:div>
    <w:div w:id="1955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dep.nv.gov/water/drinking-water"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us-east-2.protection.sophos.com/?d=epa.gov&amp;u=aHR0cHM6Ly93d3cuZXBhLmdvdi9wZmFzL3BmYXMtc3RyYXRlZ2ljLXJvYWRtYXAtZXBhcy1jb21taXRtZW50cy1hY3Rpb24tMjAyMS0yMDI0&amp;i=NWQ2NmU3N2I2YjA5ZWQxNjBkNjZmY2U3&amp;t=UE05aUI5SVE4cTZ3di8vOHpVbnRBOHNIRHlnVXV6NXZRQlZsRi9NVzREbz0=&amp;h=d5fd19660fed45e4b49dd5ed47a4fad7" TargetMode="External"/><Relationship Id="rId26" Type="http://schemas.openxmlformats.org/officeDocument/2006/relationships/footer" Target="footer1.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ecos.org/pfas/" TargetMode="External"/><Relationship Id="rId34" Type="http://schemas.openxmlformats.org/officeDocument/2006/relationships/hyperlink" Target="https://www.epa.gov/cwa-methods/cwa-analytical-methods-and-polyfluorinated-alkyl-substances-pfas" TargetMode="Externa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header" Target="header1.xml"/><Relationship Id="rId33" Type="http://schemas.openxmlformats.org/officeDocument/2006/relationships/hyperlink" Target="https://cfpub.epa.gov/si/si_public_record_Report.cfm?dirEntryId=343042&amp;Lab=NER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comments" Target="comments.xml"/><Relationship Id="rId29" Type="http://schemas.openxmlformats.org/officeDocument/2006/relationships/hyperlink" Target="https://ndep.nv.gov/resources/risk-assessment-and-toxicology-basic-comparison-lev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gov/pfas/pfas-strategic-roadmap-epas-commitments-action-2021-2024" TargetMode="External"/><Relationship Id="rId32" Type="http://schemas.openxmlformats.org/officeDocument/2006/relationships/hyperlink" Target="https://www.epa.gov/sites/default/files/2019-12/documents/method-533-815b19020.pdf" TargetMode="External"/><Relationship Id="rId37" Type="http://schemas.openxmlformats.org/officeDocument/2006/relationships/hyperlink" Target="https://pfas-1.itrcweb.org/12-treatment-technologi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www.saferstates.org/vision/" TargetMode="External"/><Relationship Id="rId28" Type="http://schemas.openxmlformats.org/officeDocument/2006/relationships/hyperlink" Target="https://www.asdwa.org/wp-content/uploads/2020/05/ASDWA-PFAS-SWP-Mapping-Guide_FINAL.pdf" TargetMode="External"/><Relationship Id="rId36" Type="http://schemas.openxmlformats.org/officeDocument/2006/relationships/hyperlink" Target="https://pfas-1.itrcweb.org/11-sampling-and-analytical-methods/" TargetMode="External"/><Relationship Id="rId10" Type="http://schemas.openxmlformats.org/officeDocument/2006/relationships/endnotes" Target="endnotes.xml"/><Relationship Id="rId19" Type="http://schemas.openxmlformats.org/officeDocument/2006/relationships/hyperlink" Target="https://www.epa.gov/dwucmr/occurrence-data-unregulated-contaminant-monitoring-rule" TargetMode="External"/><Relationship Id="rId31" Type="http://schemas.openxmlformats.org/officeDocument/2006/relationships/hyperlink" Target="http://ndep.nv.gov/water/pfas-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ww.epa.gov/pfas/us-state-resources-about-pfas" TargetMode="External"/><Relationship Id="rId27" Type="http://schemas.openxmlformats.org/officeDocument/2006/relationships/image" Target="media/image3.png"/><Relationship Id="rId30" Type="http://schemas.openxmlformats.org/officeDocument/2006/relationships/hyperlink" Target="https://www.epa.gov/dwucmr/fifth-unregulated-contaminant-monitoring-rule" TargetMode="External"/><Relationship Id="rId35" Type="http://schemas.openxmlformats.org/officeDocument/2006/relationships/hyperlink" Target="https://www.epa.gov/water-research/pfas-analytical-methods-development-and-sampling-researc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C1A63-5FA4-44BC-BA07-5FEFAED4E41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FAE4518C-9D44-46E4-A0FC-307324D825F0}">
      <dgm:prSet phldrT="[Text]"/>
      <dgm:spPr>
        <a:xfrm>
          <a:off x="2446682" y="2006869"/>
          <a:ext cx="1809875" cy="180987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Nevada PFAS Action Plan</a:t>
          </a:r>
        </a:p>
      </dgm:t>
    </dgm:pt>
    <dgm:pt modelId="{2E6C8845-860F-4F6A-825F-D22BD3363628}" type="parTrans" cxnId="{6DB975E4-2EE9-4752-A7B3-DA1DF068B782}">
      <dgm:prSet/>
      <dgm:spPr/>
      <dgm:t>
        <a:bodyPr/>
        <a:lstStyle/>
        <a:p>
          <a:endParaRPr lang="en-US"/>
        </a:p>
      </dgm:t>
    </dgm:pt>
    <dgm:pt modelId="{6F449ACE-B7BA-431D-9A5A-EC45BD732657}" type="sibTrans" cxnId="{6DB975E4-2EE9-4752-A7B3-DA1DF068B782}">
      <dgm:prSet/>
      <dgm:spPr/>
      <dgm:t>
        <a:bodyPr/>
        <a:lstStyle/>
        <a:p>
          <a:endParaRPr lang="en-US"/>
        </a:p>
      </dgm:t>
    </dgm:pt>
    <dgm:pt modelId="{AFF3A665-21EC-4E6F-9AE7-F58D01FCE084}">
      <dgm:prSet phldrT="[Text]"/>
      <dgm:spPr>
        <a:xfrm>
          <a:off x="122229" y="1589095"/>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Evaluate Potential for Contamination</a:t>
          </a:r>
        </a:p>
      </dgm:t>
    </dgm:pt>
    <dgm:pt modelId="{B97F73D7-7BCD-4A2D-BE63-AC9DF52FF1AC}" type="parTrans" cxnId="{4BA4E952-D7B1-4A85-9BBC-B926DBC02DB8}">
      <dgm:prSet/>
      <dgm:spPr>
        <a:xfrm rot="11700000">
          <a:off x="956991" y="2208292"/>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555D2DBD-5B5C-42B8-B678-B152E2E4330A}" type="sibTrans" cxnId="{4BA4E952-D7B1-4A85-9BBC-B926DBC02DB8}">
      <dgm:prSet/>
      <dgm:spPr/>
      <dgm:t>
        <a:bodyPr/>
        <a:lstStyle/>
        <a:p>
          <a:endParaRPr lang="en-US"/>
        </a:p>
      </dgm:t>
    </dgm:pt>
    <dgm:pt modelId="{8ABCC2F5-1556-4665-A003-BE796691CB54}">
      <dgm:prSet phldrT="[Text]"/>
      <dgm:spPr>
        <a:xfrm>
          <a:off x="1455122" y="614"/>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Determine Location and Extent of Releases</a:t>
          </a:r>
        </a:p>
      </dgm:t>
    </dgm:pt>
    <dgm:pt modelId="{DFFEC1B0-3694-4B07-ABE4-9CBEC6993EA1}" type="parTrans" cxnId="{362A3DAC-35DA-4CDB-ADDB-2B2F5E1AD968}">
      <dgm:prSet/>
      <dgm:spPr>
        <a:xfrm rot="14700000">
          <a:off x="1892401" y="1093513"/>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54D63273-7B84-41B1-8575-0FDC0A7F386F}" type="sibTrans" cxnId="{362A3DAC-35DA-4CDB-ADDB-2B2F5E1AD968}">
      <dgm:prSet/>
      <dgm:spPr/>
      <dgm:t>
        <a:bodyPr/>
        <a:lstStyle/>
        <a:p>
          <a:endParaRPr lang="en-US"/>
        </a:p>
      </dgm:t>
    </dgm:pt>
    <dgm:pt modelId="{28CC8059-B067-44ED-B6E6-D1756A1421B8}">
      <dgm:prSet phldrT="[Text]"/>
      <dgm:spPr>
        <a:xfrm>
          <a:off x="3528736" y="614"/>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Compile Existing Information / Identify Data Gaps</a:t>
          </a:r>
        </a:p>
      </dgm:t>
    </dgm:pt>
    <dgm:pt modelId="{459DA714-FD09-45D9-9B4A-DABEA1DC5E1F}" type="parTrans" cxnId="{68B1B480-5762-4C2C-B320-9092017381B7}">
      <dgm:prSet/>
      <dgm:spPr>
        <a:xfrm rot="17700000">
          <a:off x="3347641" y="1093513"/>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785865B2-66F2-4FE5-9520-560B061999D6}" type="sibTrans" cxnId="{68B1B480-5762-4C2C-B320-9092017381B7}">
      <dgm:prSet/>
      <dgm:spPr/>
      <dgm:t>
        <a:bodyPr/>
        <a:lstStyle/>
        <a:p>
          <a:endParaRPr lang="en-US"/>
        </a:p>
      </dgm:t>
    </dgm:pt>
    <dgm:pt modelId="{E859B3C8-B2DC-4C0D-867B-8393D68FFC1A}">
      <dgm:prSet phldrT="[Text]"/>
      <dgm:spPr>
        <a:xfrm>
          <a:off x="4861630" y="1589095"/>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Determine Points of Exposure</a:t>
          </a:r>
        </a:p>
      </dgm:t>
    </dgm:pt>
    <dgm:pt modelId="{041D014B-1DD4-4D9A-AC33-530F0878AFC7}" type="parTrans" cxnId="{424FBF27-4BDE-4AB6-A9F8-31BEDC880673}">
      <dgm:prSet/>
      <dgm:spPr>
        <a:xfrm rot="20700000">
          <a:off x="4283052" y="2208292"/>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C1DE4896-9182-4C5D-829C-08042F3A3212}" type="sibTrans" cxnId="{424FBF27-4BDE-4AB6-A9F8-31BEDC880673}">
      <dgm:prSet/>
      <dgm:spPr/>
      <dgm:t>
        <a:bodyPr/>
        <a:lstStyle/>
        <a:p>
          <a:endParaRPr lang="en-US"/>
        </a:p>
      </dgm:t>
    </dgm:pt>
    <dgm:pt modelId="{7148FFC2-ACA5-4805-BD5D-9C8D3BCC1CD5}">
      <dgm:prSet phldrT="[Text]"/>
      <dgm:spPr>
        <a:xfrm>
          <a:off x="4861630" y="1589095"/>
          <a:ext cx="1719381" cy="137550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Develop Recommendations for State and Local Action</a:t>
          </a:r>
        </a:p>
      </dgm:t>
    </dgm:pt>
    <dgm:pt modelId="{8BAB5535-C833-427B-9377-B071F3F5F5AF}" type="parTrans" cxnId="{0C6DE090-0645-4BBB-96A3-B9E386B0E355}">
      <dgm:prSet/>
      <dgm:spPr/>
      <dgm:t>
        <a:bodyPr/>
        <a:lstStyle/>
        <a:p>
          <a:endParaRPr lang="en-US"/>
        </a:p>
      </dgm:t>
    </dgm:pt>
    <dgm:pt modelId="{59B7F725-CA69-47EB-9CEA-046FBD76908E}" type="sibTrans" cxnId="{0C6DE090-0645-4BBB-96A3-B9E386B0E355}">
      <dgm:prSet/>
      <dgm:spPr/>
      <dgm:t>
        <a:bodyPr/>
        <a:lstStyle/>
        <a:p>
          <a:endParaRPr lang="en-US"/>
        </a:p>
      </dgm:t>
    </dgm:pt>
    <dgm:pt modelId="{5B5E803B-BED8-48A4-A4B2-9CB962699B4D}" type="pres">
      <dgm:prSet presAssocID="{B0FC1A63-5FA4-44BC-BA07-5FEFAED4E419}" presName="cycle" presStyleCnt="0">
        <dgm:presLayoutVars>
          <dgm:chMax val="1"/>
          <dgm:dir/>
          <dgm:animLvl val="ctr"/>
          <dgm:resizeHandles val="exact"/>
        </dgm:presLayoutVars>
      </dgm:prSet>
      <dgm:spPr/>
    </dgm:pt>
    <dgm:pt modelId="{006A7C1F-8A2E-459D-8428-0D1D9F5450ED}" type="pres">
      <dgm:prSet presAssocID="{FAE4518C-9D44-46E4-A0FC-307324D825F0}" presName="centerShape" presStyleLbl="node0" presStyleIdx="0" presStyleCnt="1"/>
      <dgm:spPr/>
    </dgm:pt>
    <dgm:pt modelId="{1C020FC5-33E4-4E30-B776-F6323E74EFFD}" type="pres">
      <dgm:prSet presAssocID="{B97F73D7-7BCD-4A2D-BE63-AC9DF52FF1AC}" presName="parTrans" presStyleLbl="bgSibTrans2D1" presStyleIdx="0" presStyleCnt="5"/>
      <dgm:spPr/>
    </dgm:pt>
    <dgm:pt modelId="{497AF704-14E7-4BF3-BF4D-8533372635AD}" type="pres">
      <dgm:prSet presAssocID="{AFF3A665-21EC-4E6F-9AE7-F58D01FCE084}" presName="node" presStyleLbl="node1" presStyleIdx="0" presStyleCnt="5" custAng="0" custLinFactX="-103106" custLinFactNeighborX="-200000" custLinFactNeighborY="7579">
        <dgm:presLayoutVars>
          <dgm:bulletEnabled val="1"/>
        </dgm:presLayoutVars>
      </dgm:prSet>
      <dgm:spPr/>
    </dgm:pt>
    <dgm:pt modelId="{BD6959CD-4C99-449D-BE31-FB40DF6B3DA0}" type="pres">
      <dgm:prSet presAssocID="{DFFEC1B0-3694-4B07-ABE4-9CBEC6993EA1}" presName="parTrans" presStyleLbl="bgSibTrans2D1" presStyleIdx="1" presStyleCnt="5"/>
      <dgm:spPr/>
    </dgm:pt>
    <dgm:pt modelId="{2D398D6B-7F11-4851-9273-F142A39D1016}" type="pres">
      <dgm:prSet presAssocID="{8ABCC2F5-1556-4665-A003-BE796691CB54}" presName="node" presStyleLbl="node1" presStyleIdx="1" presStyleCnt="5">
        <dgm:presLayoutVars>
          <dgm:bulletEnabled val="1"/>
        </dgm:presLayoutVars>
      </dgm:prSet>
      <dgm:spPr/>
    </dgm:pt>
    <dgm:pt modelId="{445F9090-DF6C-45F0-87BC-A74E48A6805A}" type="pres">
      <dgm:prSet presAssocID="{459DA714-FD09-45D9-9B4A-DABEA1DC5E1F}" presName="parTrans" presStyleLbl="bgSibTrans2D1" presStyleIdx="2" presStyleCnt="5"/>
      <dgm:spPr/>
    </dgm:pt>
    <dgm:pt modelId="{5F6AF02C-F550-4638-988A-47BAC728EC78}" type="pres">
      <dgm:prSet presAssocID="{28CC8059-B067-44ED-B6E6-D1756A1421B8}" presName="node" presStyleLbl="node1" presStyleIdx="2" presStyleCnt="5">
        <dgm:presLayoutVars>
          <dgm:bulletEnabled val="1"/>
        </dgm:presLayoutVars>
      </dgm:prSet>
      <dgm:spPr/>
    </dgm:pt>
    <dgm:pt modelId="{29B294D9-A5B4-4304-90DD-103A165115EE}" type="pres">
      <dgm:prSet presAssocID="{041D014B-1DD4-4D9A-AC33-530F0878AFC7}" presName="parTrans" presStyleLbl="bgSibTrans2D1" presStyleIdx="3" presStyleCnt="5"/>
      <dgm:spPr/>
    </dgm:pt>
    <dgm:pt modelId="{1AB43292-44CC-4EAD-AE53-64DD73A21D9E}" type="pres">
      <dgm:prSet presAssocID="{E859B3C8-B2DC-4C0D-867B-8393D68FFC1A}" presName="node" presStyleLbl="node1" presStyleIdx="3" presStyleCnt="5">
        <dgm:presLayoutVars>
          <dgm:bulletEnabled val="1"/>
        </dgm:presLayoutVars>
      </dgm:prSet>
      <dgm:spPr/>
    </dgm:pt>
    <dgm:pt modelId="{EE2B9BCF-B6D7-407C-8C49-D2232748722C}" type="pres">
      <dgm:prSet presAssocID="{8BAB5535-C833-427B-9377-B071F3F5F5AF}" presName="parTrans" presStyleLbl="bgSibTrans2D1" presStyleIdx="4" presStyleCnt="5"/>
      <dgm:spPr/>
    </dgm:pt>
    <dgm:pt modelId="{DFE30720-AA59-487C-ACD8-0ADD176A9710}" type="pres">
      <dgm:prSet presAssocID="{7148FFC2-ACA5-4805-BD5D-9C8D3BCC1CD5}" presName="node" presStyleLbl="node1" presStyleIdx="4" presStyleCnt="5">
        <dgm:presLayoutVars>
          <dgm:bulletEnabled val="1"/>
        </dgm:presLayoutVars>
      </dgm:prSet>
      <dgm:spPr>
        <a:prstGeom prst="roundRect">
          <a:avLst>
            <a:gd name="adj" fmla="val 10000"/>
          </a:avLst>
        </a:prstGeom>
      </dgm:spPr>
    </dgm:pt>
  </dgm:ptLst>
  <dgm:cxnLst>
    <dgm:cxn modelId="{9EC60809-71F8-4141-8EB8-8993ACB903EE}" type="presOf" srcId="{FAE4518C-9D44-46E4-A0FC-307324D825F0}" destId="{006A7C1F-8A2E-459D-8428-0D1D9F5450ED}" srcOrd="0" destOrd="0" presId="urn:microsoft.com/office/officeart/2005/8/layout/radial4"/>
    <dgm:cxn modelId="{D5134F09-3BA4-416A-8749-90BE234C3BF1}" type="presOf" srcId="{B97F73D7-7BCD-4A2D-BE63-AC9DF52FF1AC}" destId="{1C020FC5-33E4-4E30-B776-F6323E74EFFD}" srcOrd="0" destOrd="0" presId="urn:microsoft.com/office/officeart/2005/8/layout/radial4"/>
    <dgm:cxn modelId="{C91AFC1E-C0AD-4BE1-8BA4-F70F4D8202F7}" type="presOf" srcId="{B0FC1A63-5FA4-44BC-BA07-5FEFAED4E419}" destId="{5B5E803B-BED8-48A4-A4B2-9CB962699B4D}" srcOrd="0" destOrd="0" presId="urn:microsoft.com/office/officeart/2005/8/layout/radial4"/>
    <dgm:cxn modelId="{424FBF27-4BDE-4AB6-A9F8-31BEDC880673}" srcId="{FAE4518C-9D44-46E4-A0FC-307324D825F0}" destId="{E859B3C8-B2DC-4C0D-867B-8393D68FFC1A}" srcOrd="3" destOrd="0" parTransId="{041D014B-1DD4-4D9A-AC33-530F0878AFC7}" sibTransId="{C1DE4896-9182-4C5D-829C-08042F3A3212}"/>
    <dgm:cxn modelId="{4BA4E952-D7B1-4A85-9BBC-B926DBC02DB8}" srcId="{FAE4518C-9D44-46E4-A0FC-307324D825F0}" destId="{AFF3A665-21EC-4E6F-9AE7-F58D01FCE084}" srcOrd="0" destOrd="0" parTransId="{B97F73D7-7BCD-4A2D-BE63-AC9DF52FF1AC}" sibTransId="{555D2DBD-5B5C-42B8-B678-B152E2E4330A}"/>
    <dgm:cxn modelId="{B2F32858-70AB-4D4D-AD2B-F958BF570FC4}" type="presOf" srcId="{041D014B-1DD4-4D9A-AC33-530F0878AFC7}" destId="{29B294D9-A5B4-4304-90DD-103A165115EE}" srcOrd="0" destOrd="0" presId="urn:microsoft.com/office/officeart/2005/8/layout/radial4"/>
    <dgm:cxn modelId="{916CA87A-9951-4B10-8B9C-FEE47BED29BE}" type="presOf" srcId="{28CC8059-B067-44ED-B6E6-D1756A1421B8}" destId="{5F6AF02C-F550-4638-988A-47BAC728EC78}" srcOrd="0" destOrd="0" presId="urn:microsoft.com/office/officeart/2005/8/layout/radial4"/>
    <dgm:cxn modelId="{D7417F7D-5CFC-4E63-A63E-5E25E814BC9A}" type="presOf" srcId="{459DA714-FD09-45D9-9B4A-DABEA1DC5E1F}" destId="{445F9090-DF6C-45F0-87BC-A74E48A6805A}" srcOrd="0" destOrd="0" presId="urn:microsoft.com/office/officeart/2005/8/layout/radial4"/>
    <dgm:cxn modelId="{A4BC207F-103C-41F5-B036-AE7526270001}" type="presOf" srcId="{8BAB5535-C833-427B-9377-B071F3F5F5AF}" destId="{EE2B9BCF-B6D7-407C-8C49-D2232748722C}" srcOrd="0" destOrd="0" presId="urn:microsoft.com/office/officeart/2005/8/layout/radial4"/>
    <dgm:cxn modelId="{68B1B480-5762-4C2C-B320-9092017381B7}" srcId="{FAE4518C-9D44-46E4-A0FC-307324D825F0}" destId="{28CC8059-B067-44ED-B6E6-D1756A1421B8}" srcOrd="2" destOrd="0" parTransId="{459DA714-FD09-45D9-9B4A-DABEA1DC5E1F}" sibTransId="{785865B2-66F2-4FE5-9520-560B061999D6}"/>
    <dgm:cxn modelId="{046D8689-85B6-4403-887D-FE0A2648B153}" type="presOf" srcId="{7148FFC2-ACA5-4805-BD5D-9C8D3BCC1CD5}" destId="{DFE30720-AA59-487C-ACD8-0ADD176A9710}" srcOrd="0" destOrd="0" presId="urn:microsoft.com/office/officeart/2005/8/layout/radial4"/>
    <dgm:cxn modelId="{0C6DE090-0645-4BBB-96A3-B9E386B0E355}" srcId="{FAE4518C-9D44-46E4-A0FC-307324D825F0}" destId="{7148FFC2-ACA5-4805-BD5D-9C8D3BCC1CD5}" srcOrd="4" destOrd="0" parTransId="{8BAB5535-C833-427B-9377-B071F3F5F5AF}" sibTransId="{59B7F725-CA69-47EB-9CEA-046FBD76908E}"/>
    <dgm:cxn modelId="{362A3DAC-35DA-4CDB-ADDB-2B2F5E1AD968}" srcId="{FAE4518C-9D44-46E4-A0FC-307324D825F0}" destId="{8ABCC2F5-1556-4665-A003-BE796691CB54}" srcOrd="1" destOrd="0" parTransId="{DFFEC1B0-3694-4B07-ABE4-9CBEC6993EA1}" sibTransId="{54D63273-7B84-41B1-8575-0FDC0A7F386F}"/>
    <dgm:cxn modelId="{B2E055AF-573F-40BA-B1D4-9E8D8F43778D}" type="presOf" srcId="{E859B3C8-B2DC-4C0D-867B-8393D68FFC1A}" destId="{1AB43292-44CC-4EAD-AE53-64DD73A21D9E}" srcOrd="0" destOrd="0" presId="urn:microsoft.com/office/officeart/2005/8/layout/radial4"/>
    <dgm:cxn modelId="{EBCD50C8-29EC-4D0F-9C26-6BC177527EAB}" type="presOf" srcId="{AFF3A665-21EC-4E6F-9AE7-F58D01FCE084}" destId="{497AF704-14E7-4BF3-BF4D-8533372635AD}" srcOrd="0" destOrd="0" presId="urn:microsoft.com/office/officeart/2005/8/layout/radial4"/>
    <dgm:cxn modelId="{90D5F2CE-3453-4068-89CD-0C730FF4A0A1}" type="presOf" srcId="{DFFEC1B0-3694-4B07-ABE4-9CBEC6993EA1}" destId="{BD6959CD-4C99-449D-BE31-FB40DF6B3DA0}" srcOrd="0" destOrd="0" presId="urn:microsoft.com/office/officeart/2005/8/layout/radial4"/>
    <dgm:cxn modelId="{AF9CD3D6-87DA-4279-B4EF-104C455C982B}" type="presOf" srcId="{8ABCC2F5-1556-4665-A003-BE796691CB54}" destId="{2D398D6B-7F11-4851-9273-F142A39D1016}" srcOrd="0" destOrd="0" presId="urn:microsoft.com/office/officeart/2005/8/layout/radial4"/>
    <dgm:cxn modelId="{6DB975E4-2EE9-4752-A7B3-DA1DF068B782}" srcId="{B0FC1A63-5FA4-44BC-BA07-5FEFAED4E419}" destId="{FAE4518C-9D44-46E4-A0FC-307324D825F0}" srcOrd="0" destOrd="0" parTransId="{2E6C8845-860F-4F6A-825F-D22BD3363628}" sibTransId="{6F449ACE-B7BA-431D-9A5A-EC45BD732657}"/>
    <dgm:cxn modelId="{6784F8A7-42EF-4CC8-80CA-F5A6C83534BA}" type="presParOf" srcId="{5B5E803B-BED8-48A4-A4B2-9CB962699B4D}" destId="{006A7C1F-8A2E-459D-8428-0D1D9F5450ED}" srcOrd="0" destOrd="0" presId="urn:microsoft.com/office/officeart/2005/8/layout/radial4"/>
    <dgm:cxn modelId="{190F9E57-D91D-4D11-8D73-002D1FCDF403}" type="presParOf" srcId="{5B5E803B-BED8-48A4-A4B2-9CB962699B4D}" destId="{1C020FC5-33E4-4E30-B776-F6323E74EFFD}" srcOrd="1" destOrd="0" presId="urn:microsoft.com/office/officeart/2005/8/layout/radial4"/>
    <dgm:cxn modelId="{477DD66F-C734-4227-A198-0804D04BB313}" type="presParOf" srcId="{5B5E803B-BED8-48A4-A4B2-9CB962699B4D}" destId="{497AF704-14E7-4BF3-BF4D-8533372635AD}" srcOrd="2" destOrd="0" presId="urn:microsoft.com/office/officeart/2005/8/layout/radial4"/>
    <dgm:cxn modelId="{0F98439A-7554-4BDF-9075-117A78062095}" type="presParOf" srcId="{5B5E803B-BED8-48A4-A4B2-9CB962699B4D}" destId="{BD6959CD-4C99-449D-BE31-FB40DF6B3DA0}" srcOrd="3" destOrd="0" presId="urn:microsoft.com/office/officeart/2005/8/layout/radial4"/>
    <dgm:cxn modelId="{6AB7DD4D-DF8B-4132-AC10-68B54476347E}" type="presParOf" srcId="{5B5E803B-BED8-48A4-A4B2-9CB962699B4D}" destId="{2D398D6B-7F11-4851-9273-F142A39D1016}" srcOrd="4" destOrd="0" presId="urn:microsoft.com/office/officeart/2005/8/layout/radial4"/>
    <dgm:cxn modelId="{09BAC542-9403-4F85-97CD-6A608636EFB8}" type="presParOf" srcId="{5B5E803B-BED8-48A4-A4B2-9CB962699B4D}" destId="{445F9090-DF6C-45F0-87BC-A74E48A6805A}" srcOrd="5" destOrd="0" presId="urn:microsoft.com/office/officeart/2005/8/layout/radial4"/>
    <dgm:cxn modelId="{BFCDD94E-B887-48CD-AEDD-BEB99134E154}" type="presParOf" srcId="{5B5E803B-BED8-48A4-A4B2-9CB962699B4D}" destId="{5F6AF02C-F550-4638-988A-47BAC728EC78}" srcOrd="6" destOrd="0" presId="urn:microsoft.com/office/officeart/2005/8/layout/radial4"/>
    <dgm:cxn modelId="{9F9F284F-E900-40CE-A66E-3BAA5CEE2A85}" type="presParOf" srcId="{5B5E803B-BED8-48A4-A4B2-9CB962699B4D}" destId="{29B294D9-A5B4-4304-90DD-103A165115EE}" srcOrd="7" destOrd="0" presId="urn:microsoft.com/office/officeart/2005/8/layout/radial4"/>
    <dgm:cxn modelId="{69106EA1-D23C-4C32-86CF-8F93C2084440}" type="presParOf" srcId="{5B5E803B-BED8-48A4-A4B2-9CB962699B4D}" destId="{1AB43292-44CC-4EAD-AE53-64DD73A21D9E}" srcOrd="8" destOrd="0" presId="urn:microsoft.com/office/officeart/2005/8/layout/radial4"/>
    <dgm:cxn modelId="{D7B0F7E3-B5FC-4D25-8498-6346AD047089}" type="presParOf" srcId="{5B5E803B-BED8-48A4-A4B2-9CB962699B4D}" destId="{EE2B9BCF-B6D7-407C-8C49-D2232748722C}" srcOrd="9" destOrd="0" presId="urn:microsoft.com/office/officeart/2005/8/layout/radial4"/>
    <dgm:cxn modelId="{96E8C7EA-9EB2-4D5F-AA40-9DEFCA59879B}" type="presParOf" srcId="{5B5E803B-BED8-48A4-A4B2-9CB962699B4D}" destId="{DFE30720-AA59-487C-ACD8-0ADD176A9710}" srcOrd="10"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A7C1F-8A2E-459D-8428-0D1D9F5450ED}">
      <dsp:nvSpPr>
        <dsp:cNvPr id="0" name=""/>
        <dsp:cNvSpPr/>
      </dsp:nvSpPr>
      <dsp:spPr>
        <a:xfrm>
          <a:off x="2262034" y="1952014"/>
          <a:ext cx="1446836" cy="144683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ysClr val="window" lastClr="FFFFFF"/>
              </a:solidFill>
              <a:latin typeface="Calibri" panose="020F0502020204030204"/>
              <a:ea typeface="+mn-ea"/>
              <a:cs typeface="+mn-cs"/>
            </a:rPr>
            <a:t>Nevada PFAS Action Plan</a:t>
          </a:r>
        </a:p>
      </dsp:txBody>
      <dsp:txXfrm>
        <a:off x="2473918" y="2163898"/>
        <a:ext cx="1023068" cy="1023068"/>
      </dsp:txXfrm>
    </dsp:sp>
    <dsp:sp modelId="{1C020FC5-33E4-4E30-B776-F6323E74EFFD}">
      <dsp:nvSpPr>
        <dsp:cNvPr id="0" name=""/>
        <dsp:cNvSpPr/>
      </dsp:nvSpPr>
      <dsp:spPr>
        <a:xfrm rot="10800000">
          <a:off x="860755" y="2469258"/>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7AF704-14E7-4BF3-BF4D-8533372635AD}">
      <dsp:nvSpPr>
        <dsp:cNvPr id="0" name=""/>
        <dsp:cNvSpPr/>
      </dsp:nvSpPr>
      <dsp:spPr>
        <a:xfrm>
          <a:off x="173508" y="2125635"/>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Evaluate Potential for Contamination</a:t>
          </a:r>
        </a:p>
      </dsp:txBody>
      <dsp:txXfrm>
        <a:off x="205714" y="2157841"/>
        <a:ext cx="1310082" cy="1035183"/>
      </dsp:txXfrm>
    </dsp:sp>
    <dsp:sp modelId="{BD6959CD-4C99-449D-BE31-FB40DF6B3DA0}">
      <dsp:nvSpPr>
        <dsp:cNvPr id="0" name=""/>
        <dsp:cNvSpPr/>
      </dsp:nvSpPr>
      <dsp:spPr>
        <a:xfrm rot="13500000">
          <a:off x="1289139" y="1435049"/>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398D6B-7F11-4851-9273-F142A39D1016}">
      <dsp:nvSpPr>
        <dsp:cNvPr id="0" name=""/>
        <dsp:cNvSpPr/>
      </dsp:nvSpPr>
      <dsp:spPr>
        <a:xfrm>
          <a:off x="795817" y="623247"/>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Determine Location and Extent of Releases</a:t>
          </a:r>
        </a:p>
      </dsp:txBody>
      <dsp:txXfrm>
        <a:off x="828023" y="655453"/>
        <a:ext cx="1310082" cy="1035183"/>
      </dsp:txXfrm>
    </dsp:sp>
    <dsp:sp modelId="{445F9090-DF6C-45F0-87BC-A74E48A6805A}">
      <dsp:nvSpPr>
        <dsp:cNvPr id="0" name=""/>
        <dsp:cNvSpPr/>
      </dsp:nvSpPr>
      <dsp:spPr>
        <a:xfrm rot="16200000">
          <a:off x="2323348" y="1006666"/>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6AF02C-F550-4638-988A-47BAC728EC78}">
      <dsp:nvSpPr>
        <dsp:cNvPr id="0" name=""/>
        <dsp:cNvSpPr/>
      </dsp:nvSpPr>
      <dsp:spPr>
        <a:xfrm>
          <a:off x="2298205" y="938"/>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Compile Existing Information / Identify Data Gaps</a:t>
          </a:r>
        </a:p>
      </dsp:txBody>
      <dsp:txXfrm>
        <a:off x="2330411" y="33144"/>
        <a:ext cx="1310082" cy="1035183"/>
      </dsp:txXfrm>
    </dsp:sp>
    <dsp:sp modelId="{29B294D9-A5B4-4304-90DD-103A165115EE}">
      <dsp:nvSpPr>
        <dsp:cNvPr id="0" name=""/>
        <dsp:cNvSpPr/>
      </dsp:nvSpPr>
      <dsp:spPr>
        <a:xfrm rot="18900000">
          <a:off x="3357557" y="1435049"/>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AB43292-44CC-4EAD-AE53-64DD73A21D9E}">
      <dsp:nvSpPr>
        <dsp:cNvPr id="0" name=""/>
        <dsp:cNvSpPr/>
      </dsp:nvSpPr>
      <dsp:spPr>
        <a:xfrm>
          <a:off x="3800592" y="623247"/>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Determine Points of Exposure</a:t>
          </a:r>
        </a:p>
      </dsp:txBody>
      <dsp:txXfrm>
        <a:off x="3832798" y="655453"/>
        <a:ext cx="1310082" cy="1035183"/>
      </dsp:txXfrm>
    </dsp:sp>
    <dsp:sp modelId="{EE2B9BCF-B6D7-407C-8C49-D2232748722C}">
      <dsp:nvSpPr>
        <dsp:cNvPr id="0" name=""/>
        <dsp:cNvSpPr/>
      </dsp:nvSpPr>
      <dsp:spPr>
        <a:xfrm>
          <a:off x="3785941" y="2469258"/>
          <a:ext cx="1324208" cy="41234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E30720-AA59-487C-ACD8-0ADD176A9710}">
      <dsp:nvSpPr>
        <dsp:cNvPr id="0" name=""/>
        <dsp:cNvSpPr/>
      </dsp:nvSpPr>
      <dsp:spPr>
        <a:xfrm>
          <a:off x="4422901" y="2125635"/>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Develop Recommendations for State and Local Action</a:t>
          </a:r>
        </a:p>
      </dsp:txBody>
      <dsp:txXfrm>
        <a:off x="4455107" y="2157841"/>
        <a:ext cx="1310082" cy="10351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vision_x0020_Date xmlns="804147f6-8d9d-4bec-955d-87f9929cac87" xsi:nil="true"/>
    <Description0 xmlns="804147f6-8d9d-4bec-955d-87f9929cac8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F0810E12C9E94DA3D658DBA8940CD6" ma:contentTypeVersion="3" ma:contentTypeDescription="Create a new document." ma:contentTypeScope="" ma:versionID="83448623ab54a4f0b79c09da77353fab">
  <xsd:schema xmlns:xsd="http://www.w3.org/2001/XMLSchema" xmlns:p="http://schemas.microsoft.com/office/2006/metadata/properties" xmlns:ns2="804147f6-8d9d-4bec-955d-87f9929cac87" targetNamespace="http://schemas.microsoft.com/office/2006/metadata/properties" ma:root="true" ma:fieldsID="847c64235e7bd3dab06696f07b17119a" ns2:_="">
    <xsd:import namespace="804147f6-8d9d-4bec-955d-87f9929cac87"/>
    <xsd:element name="properties">
      <xsd:complexType>
        <xsd:sequence>
          <xsd:element name="documentManagement">
            <xsd:complexType>
              <xsd:all>
                <xsd:element ref="ns2:Description0" minOccurs="0"/>
                <xsd:element ref="ns2:Revision_x0020_Date" minOccurs="0"/>
              </xsd:all>
            </xsd:complexType>
          </xsd:element>
        </xsd:sequence>
      </xsd:complexType>
    </xsd:element>
  </xsd:schema>
  <xsd:schema xmlns:xsd="http://www.w3.org/2001/XMLSchema" xmlns:dms="http://schemas.microsoft.com/office/2006/documentManagement/types" targetNamespace="804147f6-8d9d-4bec-955d-87f9929cac87" elementFormDefault="qualified">
    <xsd:import namespace="http://schemas.microsoft.com/office/2006/documentManagement/types"/>
    <xsd:element name="Description0" ma:index="8" nillable="true" ma:displayName="Description" ma:description="Enter a brief description for this document" ma:internalName="Description0">
      <xsd:simpleType>
        <xsd:restriction base="dms:Text">
          <xsd:maxLength value="255"/>
        </xsd:restriction>
      </xsd:simpleType>
    </xsd:element>
    <xsd:element name="Revision_x0020_Date" ma:index="10" nillable="true" ma:displayName="Revision Date" ma:format="DateTime"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A857A3-EEE8-46BE-8275-58DE8B60B883}">
  <ds:schemaRefs>
    <ds:schemaRef ds:uri="http://schemas.microsoft.com/sharepoint/v3/contenttype/forms"/>
  </ds:schemaRefs>
</ds:datastoreItem>
</file>

<file path=customXml/itemProps2.xml><?xml version="1.0" encoding="utf-8"?>
<ds:datastoreItem xmlns:ds="http://schemas.openxmlformats.org/officeDocument/2006/customXml" ds:itemID="{2A0667B9-89C6-4780-ABED-CC91C33545B1}">
  <ds:schemaRefs>
    <ds:schemaRef ds:uri="http://schemas.microsoft.com/office/2006/metadata/properties"/>
    <ds:schemaRef ds:uri="804147f6-8d9d-4bec-955d-87f9929cac87"/>
  </ds:schemaRefs>
</ds:datastoreItem>
</file>

<file path=customXml/itemProps3.xml><?xml version="1.0" encoding="utf-8"?>
<ds:datastoreItem xmlns:ds="http://schemas.openxmlformats.org/officeDocument/2006/customXml" ds:itemID="{9B11EBCD-1752-4365-9439-8A9F56135D87}">
  <ds:schemaRefs>
    <ds:schemaRef ds:uri="http://schemas.openxmlformats.org/officeDocument/2006/bibliography"/>
  </ds:schemaRefs>
</ds:datastoreItem>
</file>

<file path=customXml/itemProps4.xml><?xml version="1.0" encoding="utf-8"?>
<ds:datastoreItem xmlns:ds="http://schemas.openxmlformats.org/officeDocument/2006/customXml" ds:itemID="{8D7A60B5-7462-4268-9E1F-0DEEAC46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47f6-8d9d-4bec-955d-87f9929cac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Thomas</dc:creator>
  <cp:keywords/>
  <dc:description/>
  <cp:lastModifiedBy>Michael Antoine</cp:lastModifiedBy>
  <cp:revision>3</cp:revision>
  <cp:lastPrinted>1997-12-12T18:42:00Z</cp:lastPrinted>
  <dcterms:created xsi:type="dcterms:W3CDTF">2022-04-21T23:53:00Z</dcterms:created>
  <dcterms:modified xsi:type="dcterms:W3CDTF">2022-05-19T17:45:00Z</dcterms:modified>
</cp:coreProperties>
</file>